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81A0F" w14:textId="77777777" w:rsidR="008A726C" w:rsidRDefault="00905F53">
      <w:pPr>
        <w:pStyle w:val="BodyText"/>
        <w:spacing w:before="72" w:line="275" w:lineRule="exact"/>
        <w:ind w:left="2243"/>
      </w:pPr>
      <w:r>
        <w:t>CASE WESTERN RESERVE UNIVERSITY</w:t>
      </w:r>
    </w:p>
    <w:p w14:paraId="091C848C" w14:textId="77777777" w:rsidR="002A4E49" w:rsidRDefault="00905F53" w:rsidP="002A4E49">
      <w:pPr>
        <w:pStyle w:val="BodyText"/>
        <w:spacing w:line="388" w:lineRule="auto"/>
        <w:ind w:left="2066" w:right="2076" w:firstLine="432"/>
      </w:pPr>
      <w:r>
        <w:t>Frances Payne Bolton School of Nursing</w:t>
      </w:r>
    </w:p>
    <w:p w14:paraId="2615B332" w14:textId="77777777" w:rsidR="008A726C" w:rsidRDefault="002A4E49" w:rsidP="002A4E49">
      <w:pPr>
        <w:pStyle w:val="BodyText"/>
        <w:spacing w:line="388" w:lineRule="auto"/>
        <w:ind w:left="2066" w:right="2076" w:firstLine="432"/>
      </w:pPr>
      <w:r>
        <w:t xml:space="preserve">    </w:t>
      </w:r>
      <w:r w:rsidR="00905F53">
        <w:t>Doctor of Nursing Practice Program</w:t>
      </w:r>
    </w:p>
    <w:p w14:paraId="298851D1" w14:textId="1F1E09B9" w:rsidR="008A726C" w:rsidRDefault="00905F53">
      <w:pPr>
        <w:spacing w:before="100"/>
        <w:ind w:right="15"/>
        <w:jc w:val="center"/>
        <w:rPr>
          <w:sz w:val="32"/>
        </w:rPr>
      </w:pPr>
      <w:r>
        <w:rPr>
          <w:sz w:val="32"/>
        </w:rPr>
        <w:t xml:space="preserve">Notice of DNP Project Topic &amp; </w:t>
      </w:r>
      <w:r w:rsidR="007E5D03">
        <w:rPr>
          <w:sz w:val="32"/>
        </w:rPr>
        <w:t>Committe</w:t>
      </w:r>
      <w:r w:rsidR="00D15D78">
        <w:rPr>
          <w:sz w:val="32"/>
        </w:rPr>
        <w:t>e</w:t>
      </w:r>
      <w:bookmarkStart w:id="0" w:name="_GoBack"/>
      <w:bookmarkEnd w:id="0"/>
      <w:r w:rsidR="00964805">
        <w:rPr>
          <w:sz w:val="32"/>
        </w:rPr>
        <w:t xml:space="preserve"> </w:t>
      </w:r>
      <w:r>
        <w:rPr>
          <w:sz w:val="32"/>
        </w:rPr>
        <w:t>Members</w:t>
      </w:r>
    </w:p>
    <w:p w14:paraId="6DB791CB" w14:textId="77777777" w:rsidR="004C52D9" w:rsidRPr="00221246" w:rsidRDefault="004C52D9" w:rsidP="004C52D9">
      <w:pPr>
        <w:ind w:left="1785" w:right="1761"/>
        <w:jc w:val="center"/>
        <w:rPr>
          <w:i/>
          <w:sz w:val="24"/>
        </w:rPr>
      </w:pPr>
      <w:r>
        <w:rPr>
          <w:i/>
          <w:sz w:val="24"/>
        </w:rPr>
        <w:t>This form should be typed or hand printed.</w:t>
      </w:r>
    </w:p>
    <w:p w14:paraId="366114E7" w14:textId="77777777" w:rsidR="008A726C" w:rsidRDefault="008A726C">
      <w:pPr>
        <w:pStyle w:val="BodyText"/>
        <w:spacing w:before="5"/>
        <w:rPr>
          <w:sz w:val="48"/>
        </w:rPr>
      </w:pPr>
    </w:p>
    <w:p w14:paraId="456BBB02" w14:textId="77777777" w:rsidR="008A726C" w:rsidRDefault="00905F53">
      <w:pPr>
        <w:pStyle w:val="BodyText"/>
        <w:tabs>
          <w:tab w:val="left" w:pos="6628"/>
          <w:tab w:val="left" w:pos="8645"/>
        </w:tabs>
        <w:ind w:right="11"/>
        <w:jc w:val="center"/>
      </w:pPr>
      <w:r>
        <w:t xml:space="preserve">Name </w:t>
      </w:r>
      <w:r>
        <w:rPr>
          <w:spacing w:val="3"/>
        </w:rPr>
        <w:t>of</w:t>
      </w:r>
      <w:r>
        <w:rPr>
          <w:spacing w:val="-5"/>
        </w:rPr>
        <w:t xml:space="preserve"> </w:t>
      </w:r>
      <w:r>
        <w:t>DNP</w:t>
      </w:r>
      <w:r>
        <w:rPr>
          <w:spacing w:val="1"/>
        </w:rPr>
        <w:t xml:space="preserve"> </w:t>
      </w:r>
      <w:r>
        <w:t>student:</w:t>
      </w:r>
      <w:r>
        <w:rPr>
          <w:u w:val="single"/>
        </w:rPr>
        <w:tab/>
      </w:r>
      <w:r>
        <w:rPr>
          <w:spacing w:val="-3"/>
        </w:rP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F21471" w14:textId="77777777" w:rsidR="008A726C" w:rsidRDefault="008A726C">
      <w:pPr>
        <w:pStyle w:val="BodyText"/>
        <w:spacing w:before="2"/>
        <w:rPr>
          <w:sz w:val="16"/>
        </w:rPr>
      </w:pPr>
    </w:p>
    <w:p w14:paraId="72070F49" w14:textId="77777777" w:rsidR="008A726C" w:rsidRPr="003B5AD9" w:rsidRDefault="007E5D03" w:rsidP="003B5AD9">
      <w:pPr>
        <w:pStyle w:val="BodyText"/>
        <w:spacing w:before="90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F79FFA0" wp14:editId="46507C95">
                <wp:simplePos x="0" y="0"/>
                <wp:positionH relativeFrom="page">
                  <wp:posOffset>1143000</wp:posOffset>
                </wp:positionH>
                <wp:positionV relativeFrom="paragraph">
                  <wp:posOffset>237490</wp:posOffset>
                </wp:positionV>
                <wp:extent cx="5488305" cy="51943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830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C5FD" w14:textId="77777777" w:rsidR="008A726C" w:rsidRDefault="00905F53">
                            <w:pPr>
                              <w:pStyle w:val="BodyText"/>
                              <w:spacing w:line="266" w:lineRule="exact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02F53DC0" w14:textId="77777777" w:rsidR="008A726C" w:rsidRDefault="008A726C">
                            <w:pPr>
                              <w:pStyle w:val="BodyText"/>
                              <w:rPr>
                                <w:rFonts w:ascii="Arial"/>
                              </w:rPr>
                            </w:pPr>
                          </w:p>
                          <w:p w14:paraId="154EA321" w14:textId="77777777" w:rsidR="008A726C" w:rsidRDefault="00905F53">
                            <w:pPr>
                              <w:pStyle w:val="BodyText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7946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pt;margin-top:18.7pt;width:432.15pt;height:40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" filled="f" stroked="f">
                <v:path arrowok="t"/>
                <v:textbox inset="0,0,0,0">
                  <w:txbxContent>
                    <w:p w14:paraId="59BD364F" w14:textId="77777777" w:rsidR="008A726C" w:rsidRDefault="00905F53">
                      <w:pPr>
                        <w:pStyle w:val="BodyText"/>
                        <w:spacing w:line="266" w:lineRule="exact"/>
                      </w:pPr>
                      <w:r>
                        <w:t>________________________________________________________________________</w:t>
                      </w:r>
                    </w:p>
                    <w:p w14:paraId="4AD959B4" w14:textId="77777777" w:rsidR="008A726C" w:rsidRDefault="008A726C">
                      <w:pPr>
                        <w:pStyle w:val="BodyText"/>
                        <w:rPr>
                          <w:rFonts w:ascii="Arial"/>
                        </w:rPr>
                      </w:pPr>
                    </w:p>
                    <w:p w14:paraId="0F53228A" w14:textId="77777777" w:rsidR="008A726C" w:rsidRDefault="00905F53">
                      <w:pPr>
                        <w:pStyle w:val="BodyText"/>
                      </w:pPr>
                      <w:r>
                        <w:t>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05F53">
        <w:t>Title of DNP Projec</w:t>
      </w:r>
      <w:r w:rsidR="003B5AD9">
        <w:t>t</w: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18C849B5" wp14:editId="56C0559B">
                <wp:extent cx="5488305" cy="51054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510540"/>
                          <a:chOff x="0" y="0"/>
                          <a:chExt cx="8643" cy="804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43" cy="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000B9" id="Group 5" o:spid="_x0000_s1026" style="width:432.15pt;height:40.2pt;mso-position-horizontal-relative:char;mso-position-vertical-relative:line" coordsize="8643,8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">
                <v:rect id="Rectangle 6" o:spid="_x0000_s1027" style="position:absolute;width:8643;height: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w10:anchorlock/>
              </v:group>
            </w:pict>
          </mc:Fallback>
        </mc:AlternateContent>
      </w:r>
    </w:p>
    <w:p w14:paraId="13E2545D" w14:textId="77777777" w:rsidR="008A726C" w:rsidRDefault="008A726C">
      <w:pPr>
        <w:pStyle w:val="BodyText"/>
        <w:spacing w:before="3"/>
        <w:rPr>
          <w:sz w:val="23"/>
        </w:rPr>
      </w:pPr>
    </w:p>
    <w:p w14:paraId="6CCB3C8A" w14:textId="77777777" w:rsidR="008A726C" w:rsidRDefault="00905F53">
      <w:pPr>
        <w:pStyle w:val="BodyText"/>
        <w:spacing w:line="242" w:lineRule="auto"/>
        <w:ind w:left="140" w:right="491"/>
      </w:pPr>
      <w:r>
        <w:t xml:space="preserve">I agree to serve as the </w:t>
      </w:r>
      <w:r w:rsidR="00F25CE4">
        <w:t xml:space="preserve">FPB </w:t>
      </w:r>
      <w:r w:rsidR="00964805" w:rsidRPr="00073AC6">
        <w:t>Faculty</w:t>
      </w:r>
      <w:r w:rsidR="004F5BDF">
        <w:t xml:space="preserve"> </w:t>
      </w:r>
      <w:r w:rsidR="003B5AD9">
        <w:t>Chair</w:t>
      </w:r>
      <w:r w:rsidR="00964805" w:rsidRPr="00073AC6">
        <w:t xml:space="preserve"> </w:t>
      </w:r>
      <w:r w:rsidRPr="002A4E49">
        <w:t>of</w:t>
      </w:r>
      <w:r>
        <w:t xml:space="preserve"> the </w:t>
      </w:r>
      <w:r w:rsidR="002A4E49">
        <w:t xml:space="preserve">DNP </w:t>
      </w:r>
      <w:r>
        <w:t>Project</w:t>
      </w:r>
      <w:r w:rsidR="003B5AD9">
        <w:t xml:space="preserve"> Committee</w:t>
      </w:r>
      <w:r>
        <w:t>.</w:t>
      </w:r>
    </w:p>
    <w:p w14:paraId="4BDE6248" w14:textId="77777777" w:rsidR="008A726C" w:rsidRDefault="008A726C">
      <w:pPr>
        <w:pStyle w:val="BodyText"/>
        <w:spacing w:before="9"/>
        <w:rPr>
          <w:sz w:val="23"/>
        </w:rPr>
      </w:pPr>
    </w:p>
    <w:p w14:paraId="2D6D5094" w14:textId="77777777" w:rsidR="008A726C" w:rsidRDefault="00905F53">
      <w:pPr>
        <w:pStyle w:val="BodyText"/>
        <w:tabs>
          <w:tab w:val="left" w:pos="5924"/>
          <w:tab w:val="left" w:pos="6623"/>
          <w:tab w:val="left" w:pos="8823"/>
        </w:tabs>
        <w:ind w:left="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B9113C" w14:textId="77777777" w:rsidR="008A726C" w:rsidRDefault="008A726C">
      <w:pPr>
        <w:pStyle w:val="BodyText"/>
        <w:rPr>
          <w:sz w:val="20"/>
        </w:rPr>
      </w:pPr>
    </w:p>
    <w:p w14:paraId="37D711F9" w14:textId="77777777" w:rsidR="008A726C" w:rsidRDefault="007E5D03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2BA105A2" wp14:editId="5B61E806">
                <wp:simplePos x="0" y="0"/>
                <wp:positionH relativeFrom="page">
                  <wp:posOffset>1792605</wp:posOffset>
                </wp:positionH>
                <wp:positionV relativeFrom="paragraph">
                  <wp:posOffset>100965</wp:posOffset>
                </wp:positionV>
                <wp:extent cx="2969895" cy="0"/>
                <wp:effectExtent l="0" t="0" r="1905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98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52433" id="Line 4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15pt,7.95pt" to="37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50D95BDE" w14:textId="77777777" w:rsidR="008A726C" w:rsidRDefault="00905F53">
      <w:pPr>
        <w:spacing w:line="183" w:lineRule="exact"/>
        <w:ind w:left="3022"/>
        <w:rPr>
          <w:sz w:val="18"/>
        </w:rPr>
      </w:pPr>
      <w:r>
        <w:rPr>
          <w:sz w:val="18"/>
        </w:rPr>
        <w:t>Print Name</w:t>
      </w:r>
    </w:p>
    <w:p w14:paraId="3DA62865" w14:textId="77777777" w:rsidR="008A726C" w:rsidRDefault="008A726C">
      <w:pPr>
        <w:pStyle w:val="BodyText"/>
        <w:spacing w:before="5"/>
        <w:rPr>
          <w:sz w:val="23"/>
        </w:rPr>
      </w:pPr>
    </w:p>
    <w:p w14:paraId="2A686EE1" w14:textId="77777777" w:rsidR="008A726C" w:rsidRDefault="00905F53">
      <w:pPr>
        <w:pStyle w:val="BodyText"/>
        <w:spacing w:line="242" w:lineRule="auto"/>
        <w:ind w:left="140" w:right="363"/>
      </w:pPr>
      <w:r>
        <w:t>I agree to serve as</w:t>
      </w:r>
      <w:r w:rsidR="003B5AD9">
        <w:t xml:space="preserve"> </w:t>
      </w:r>
      <w:r w:rsidR="00E33D61">
        <w:t xml:space="preserve">FPB Faculty </w:t>
      </w:r>
      <w:r w:rsidR="003B5AD9">
        <w:t>Member</w:t>
      </w:r>
      <w:r w:rsidR="004F5BDF">
        <w:t xml:space="preserve"> of </w:t>
      </w:r>
      <w:r>
        <w:t xml:space="preserve">the </w:t>
      </w:r>
      <w:r w:rsidR="002A4E49">
        <w:t xml:space="preserve">DNP </w:t>
      </w:r>
      <w:r>
        <w:t xml:space="preserve">Project </w:t>
      </w:r>
      <w:r w:rsidR="003B5AD9">
        <w:t>Committee.</w:t>
      </w:r>
    </w:p>
    <w:p w14:paraId="03726C75" w14:textId="77777777" w:rsidR="008A726C" w:rsidRDefault="008A726C">
      <w:pPr>
        <w:pStyle w:val="BodyText"/>
        <w:spacing w:before="9"/>
        <w:rPr>
          <w:sz w:val="23"/>
        </w:rPr>
      </w:pPr>
    </w:p>
    <w:p w14:paraId="57B77941" w14:textId="77777777" w:rsidR="008A726C" w:rsidRDefault="00905F53">
      <w:pPr>
        <w:pStyle w:val="BodyText"/>
        <w:tabs>
          <w:tab w:val="left" w:pos="5924"/>
          <w:tab w:val="left" w:pos="6623"/>
          <w:tab w:val="left" w:pos="8823"/>
        </w:tabs>
        <w:ind w:left="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B387A8" w14:textId="77777777" w:rsidR="008A726C" w:rsidRDefault="007E5D0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60F15A8" wp14:editId="1BBEA1F4">
                <wp:simplePos x="0" y="0"/>
                <wp:positionH relativeFrom="page">
                  <wp:posOffset>1792605</wp:posOffset>
                </wp:positionH>
                <wp:positionV relativeFrom="paragraph">
                  <wp:posOffset>247015</wp:posOffset>
                </wp:positionV>
                <wp:extent cx="2969260" cy="0"/>
                <wp:effectExtent l="0" t="0" r="254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A77FF" id="Line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15pt,19.45pt" to="374.9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" strokeweight=".48pt">
                <o:lock v:ext="edit" shapetype="f"/>
                <w10:wrap type="topAndBottom" anchorx="page"/>
              </v:line>
            </w:pict>
          </mc:Fallback>
        </mc:AlternateContent>
      </w:r>
    </w:p>
    <w:p w14:paraId="66681816" w14:textId="77777777" w:rsidR="008A726C" w:rsidRDefault="00905F53">
      <w:pPr>
        <w:spacing w:line="184" w:lineRule="exact"/>
        <w:ind w:left="3022"/>
        <w:rPr>
          <w:sz w:val="18"/>
        </w:rPr>
      </w:pPr>
      <w:r>
        <w:rPr>
          <w:sz w:val="18"/>
        </w:rPr>
        <w:t>Print Name</w:t>
      </w:r>
    </w:p>
    <w:p w14:paraId="4270FEF3" w14:textId="77777777" w:rsidR="008A726C" w:rsidRDefault="008A726C">
      <w:pPr>
        <w:pStyle w:val="BodyText"/>
        <w:spacing w:before="5"/>
        <w:rPr>
          <w:sz w:val="23"/>
        </w:rPr>
      </w:pPr>
    </w:p>
    <w:p w14:paraId="03F18CE5" w14:textId="77777777" w:rsidR="008A726C" w:rsidRDefault="008A726C">
      <w:pPr>
        <w:pStyle w:val="BodyText"/>
        <w:spacing w:before="5"/>
        <w:rPr>
          <w:sz w:val="23"/>
        </w:rPr>
      </w:pPr>
    </w:p>
    <w:p w14:paraId="64B6CDC9" w14:textId="77777777" w:rsidR="008A726C" w:rsidRDefault="006E1A8B" w:rsidP="00073AC6">
      <w:pPr>
        <w:pStyle w:val="BodyText"/>
      </w:pPr>
      <w:r>
        <w:t xml:space="preserve">  </w:t>
      </w:r>
      <w:r w:rsidR="00F25CE4">
        <w:t xml:space="preserve">I agree to serve as Member </w:t>
      </w:r>
      <w:r w:rsidR="00905F53">
        <w:t>o</w:t>
      </w:r>
      <w:r w:rsidR="004F5BDF">
        <w:t>f</w:t>
      </w:r>
      <w:r w:rsidR="00905F53">
        <w:t xml:space="preserve"> </w:t>
      </w:r>
      <w:r w:rsidR="00F25CE4">
        <w:t xml:space="preserve">DNP </w:t>
      </w:r>
      <w:r w:rsidR="00905F53">
        <w:t xml:space="preserve">Project </w:t>
      </w:r>
      <w:r w:rsidR="003B5AD9">
        <w:t>Committee.</w:t>
      </w:r>
    </w:p>
    <w:p w14:paraId="54017262" w14:textId="77777777" w:rsidR="008A726C" w:rsidRDefault="008A726C">
      <w:pPr>
        <w:pStyle w:val="BodyText"/>
        <w:rPr>
          <w:sz w:val="20"/>
        </w:rPr>
      </w:pPr>
    </w:p>
    <w:p w14:paraId="568DF5B0" w14:textId="77777777" w:rsidR="008A726C" w:rsidRDefault="008A726C">
      <w:pPr>
        <w:pStyle w:val="BodyText"/>
        <w:rPr>
          <w:sz w:val="20"/>
        </w:rPr>
      </w:pPr>
    </w:p>
    <w:p w14:paraId="1F1743D8" w14:textId="77777777" w:rsidR="006E1A8B" w:rsidRDefault="006E1A8B" w:rsidP="006E1A8B">
      <w:pPr>
        <w:pStyle w:val="BodyText"/>
        <w:tabs>
          <w:tab w:val="left" w:pos="5924"/>
          <w:tab w:val="left" w:pos="6623"/>
          <w:tab w:val="left" w:pos="8823"/>
        </w:tabs>
        <w:ind w:left="140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928651" w14:textId="77777777" w:rsidR="006E1A8B" w:rsidRDefault="007E5D03" w:rsidP="006E1A8B">
      <w:pPr>
        <w:pStyle w:val="BodyText"/>
        <w:spacing w:before="11"/>
        <w:rPr>
          <w:sz w:val="29"/>
        </w:rPr>
      </w:pPr>
      <w:ins w:id="1" w:author="Microsoft Office User" w:date="2019-07-31T08:49:00Z">
        <w:r>
          <w:rPr>
            <w:noProof/>
          </w:rPr>
          <mc:AlternateContent>
            <mc:Choice Requires="wps">
              <w:drawing>
                <wp:anchor distT="0" distB="0" distL="0" distR="0" simplePos="0" relativeHeight="251659776" behindDoc="0" locked="0" layoutInCell="1" allowOverlap="1" wp14:anchorId="7B57D1E6" wp14:editId="731C5099">
                  <wp:simplePos x="0" y="0"/>
                  <wp:positionH relativeFrom="page">
                    <wp:posOffset>1792605</wp:posOffset>
                  </wp:positionH>
                  <wp:positionV relativeFrom="paragraph">
                    <wp:posOffset>247015</wp:posOffset>
                  </wp:positionV>
                  <wp:extent cx="2969260" cy="0"/>
                  <wp:effectExtent l="0" t="0" r="2540" b="0"/>
                  <wp:wrapTopAndBottom/>
                  <wp:docPr id="1" name="L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29692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31FF2B5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15pt,19.45pt" to="374.95pt,1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" strokeweight=".48pt">
                  <o:lock v:ext="edit" shapetype="f"/>
                  <w10:wrap type="topAndBottom" anchorx="page"/>
                </v:line>
              </w:pict>
            </mc:Fallback>
          </mc:AlternateContent>
        </w:r>
      </w:ins>
    </w:p>
    <w:p w14:paraId="4237AAE4" w14:textId="77777777" w:rsidR="008A726C" w:rsidRDefault="008A726C">
      <w:pPr>
        <w:pStyle w:val="BodyText"/>
        <w:rPr>
          <w:sz w:val="20"/>
        </w:rPr>
      </w:pPr>
    </w:p>
    <w:p w14:paraId="6CA3C205" w14:textId="77777777" w:rsidR="006E1A8B" w:rsidRDefault="006E1A8B" w:rsidP="006E1A8B">
      <w:pPr>
        <w:spacing w:line="184" w:lineRule="exact"/>
        <w:ind w:left="3022"/>
        <w:rPr>
          <w:sz w:val="18"/>
        </w:rPr>
      </w:pPr>
      <w:r>
        <w:rPr>
          <w:sz w:val="18"/>
        </w:rPr>
        <w:t>Print Name</w:t>
      </w:r>
    </w:p>
    <w:p w14:paraId="615727CF" w14:textId="77777777" w:rsidR="006E1A8B" w:rsidRDefault="006E1A8B">
      <w:pPr>
        <w:pStyle w:val="BodyText"/>
        <w:rPr>
          <w:sz w:val="20"/>
        </w:rPr>
      </w:pPr>
    </w:p>
    <w:p w14:paraId="679F22EA" w14:textId="77777777" w:rsidR="008A726C" w:rsidRDefault="008A726C">
      <w:pPr>
        <w:pStyle w:val="BodyText"/>
        <w:spacing w:before="10"/>
        <w:rPr>
          <w:sz w:val="13"/>
        </w:rPr>
      </w:pPr>
    </w:p>
    <w:p w14:paraId="5F0B485E" w14:textId="77777777" w:rsidR="008A726C" w:rsidRDefault="008A726C">
      <w:pPr>
        <w:pStyle w:val="BodyText"/>
        <w:spacing w:before="1"/>
        <w:rPr>
          <w:sz w:val="13"/>
        </w:rPr>
      </w:pPr>
    </w:p>
    <w:p w14:paraId="4EE4246D" w14:textId="77777777" w:rsidR="008A726C" w:rsidRDefault="00905F53">
      <w:pPr>
        <w:spacing w:before="90"/>
        <w:ind w:right="16"/>
        <w:jc w:val="center"/>
        <w:rPr>
          <w:b/>
          <w:sz w:val="24"/>
        </w:rPr>
      </w:pPr>
      <w:r>
        <w:rPr>
          <w:b/>
          <w:sz w:val="24"/>
        </w:rPr>
        <w:t>Approvals</w:t>
      </w:r>
    </w:p>
    <w:p w14:paraId="2156411E" w14:textId="77777777" w:rsidR="008A726C" w:rsidRDefault="008A726C">
      <w:pPr>
        <w:pStyle w:val="BodyText"/>
        <w:spacing w:before="7"/>
        <w:rPr>
          <w:b/>
          <w:sz w:val="23"/>
        </w:rPr>
      </w:pPr>
    </w:p>
    <w:p w14:paraId="050CD55F" w14:textId="77777777" w:rsidR="008A726C" w:rsidRDefault="00905F53">
      <w:pPr>
        <w:pStyle w:val="BodyText"/>
        <w:tabs>
          <w:tab w:val="left" w:pos="6143"/>
          <w:tab w:val="left" w:pos="6545"/>
          <w:tab w:val="left" w:pos="8620"/>
        </w:tabs>
        <w:ind w:right="36"/>
        <w:jc w:val="center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625D33" w14:textId="77777777" w:rsidR="008A726C" w:rsidRDefault="00905F53">
      <w:pPr>
        <w:spacing w:before="2"/>
        <w:ind w:left="1581"/>
        <w:rPr>
          <w:sz w:val="20"/>
        </w:rPr>
      </w:pPr>
      <w:r>
        <w:rPr>
          <w:sz w:val="20"/>
        </w:rPr>
        <w:t>DNP Program Director</w:t>
      </w:r>
    </w:p>
    <w:p w14:paraId="509E5680" w14:textId="77777777" w:rsidR="008A726C" w:rsidRDefault="008A726C">
      <w:pPr>
        <w:pStyle w:val="BodyText"/>
        <w:rPr>
          <w:sz w:val="22"/>
        </w:rPr>
      </w:pPr>
    </w:p>
    <w:p w14:paraId="656958B2" w14:textId="77777777" w:rsidR="008A726C" w:rsidRDefault="008A726C">
      <w:pPr>
        <w:pStyle w:val="BodyText"/>
        <w:rPr>
          <w:sz w:val="22"/>
        </w:rPr>
      </w:pPr>
    </w:p>
    <w:p w14:paraId="157C8998" w14:textId="77777777" w:rsidR="007E2399" w:rsidRPr="007E2399" w:rsidRDefault="007E2399" w:rsidP="007E2399">
      <w:pPr>
        <w:pStyle w:val="Heading2"/>
        <w:kinsoku w:val="0"/>
        <w:overflowPunct w:val="0"/>
        <w:spacing w:line="251" w:lineRule="exact"/>
        <w:ind w:left="3"/>
        <w:jc w:val="left"/>
        <w:rPr>
          <w:rFonts w:asciiTheme="minorHAnsi" w:hAnsiTheme="minorHAnsi" w:cstheme="minorHAnsi"/>
          <w:b w:val="0"/>
        </w:rPr>
      </w:pPr>
      <w:r w:rsidRPr="007E2399">
        <w:rPr>
          <w:rFonts w:asciiTheme="minorHAnsi" w:hAnsiTheme="minorHAnsi" w:cstheme="minorHAnsi"/>
          <w:b w:val="0"/>
        </w:rPr>
        <w:t xml:space="preserve">The fully signed form is forwarded to the DNP Program Assistant, </w:t>
      </w:r>
      <w:hyperlink r:id="rId6" w:history="1">
        <w:r w:rsidRPr="007E2399">
          <w:rPr>
            <w:rStyle w:val="Hyperlink"/>
            <w:rFonts w:asciiTheme="minorHAnsi" w:hAnsiTheme="minorHAnsi" w:cstheme="minorHAnsi"/>
            <w:b w:val="0"/>
          </w:rPr>
          <w:t>dnpasst@case.edu</w:t>
        </w:r>
      </w:hyperlink>
      <w:r w:rsidRPr="007E2399">
        <w:rPr>
          <w:rFonts w:asciiTheme="minorHAnsi" w:hAnsiTheme="minorHAnsi" w:cstheme="minorHAnsi"/>
          <w:b w:val="0"/>
        </w:rPr>
        <w:t xml:space="preserve"> </w:t>
      </w:r>
    </w:p>
    <w:p w14:paraId="65B75965" w14:textId="77777777" w:rsidR="007E2399" w:rsidRPr="007E2399" w:rsidRDefault="007E2399" w:rsidP="007E2399">
      <w:pPr>
        <w:rPr>
          <w:rFonts w:asciiTheme="minorHAnsi" w:hAnsiTheme="minorHAnsi" w:cstheme="minorHAnsi"/>
        </w:rPr>
      </w:pPr>
      <w:r w:rsidRPr="007E2399">
        <w:rPr>
          <w:rFonts w:asciiTheme="minorHAnsi" w:hAnsiTheme="minorHAnsi" w:cstheme="minorHAnsi"/>
        </w:rPr>
        <w:t xml:space="preserve">The student should retain a copy of this form for their records or portfolio. </w:t>
      </w:r>
    </w:p>
    <w:p w14:paraId="45ED54FA" w14:textId="77777777" w:rsidR="008A726C" w:rsidRPr="007E2399" w:rsidRDefault="008A726C">
      <w:pPr>
        <w:pStyle w:val="BodyText"/>
        <w:spacing w:before="3"/>
        <w:rPr>
          <w:rFonts w:asciiTheme="minorHAnsi" w:hAnsiTheme="minorHAnsi" w:cstheme="minorHAnsi"/>
          <w:sz w:val="18"/>
        </w:rPr>
      </w:pPr>
    </w:p>
    <w:p w14:paraId="3CE1DA21" w14:textId="77777777" w:rsidR="008A726C" w:rsidRDefault="00905F53">
      <w:pPr>
        <w:ind w:left="140"/>
        <w:rPr>
          <w:sz w:val="20"/>
        </w:rPr>
      </w:pPr>
      <w:r>
        <w:rPr>
          <w:sz w:val="20"/>
        </w:rPr>
        <w:t>Copy: DNP student,</w:t>
      </w:r>
      <w:r w:rsidR="00AD1416">
        <w:rPr>
          <w:sz w:val="20"/>
        </w:rPr>
        <w:t xml:space="preserve"> </w:t>
      </w:r>
      <w:r w:rsidR="003B5AD9">
        <w:rPr>
          <w:sz w:val="20"/>
        </w:rPr>
        <w:t>committee</w:t>
      </w:r>
      <w:r w:rsidR="002A4E49">
        <w:rPr>
          <w:sz w:val="20"/>
        </w:rPr>
        <w:t xml:space="preserve"> members</w:t>
      </w:r>
    </w:p>
    <w:sectPr w:rsidR="008A726C">
      <w:footerReference w:type="default" r:id="rId7"/>
      <w:type w:val="continuous"/>
      <w:pgSz w:w="12240" w:h="15840"/>
      <w:pgMar w:top="640" w:right="164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6A62" w14:textId="77777777" w:rsidR="00CB10D5" w:rsidRDefault="00CB10D5" w:rsidP="00CC67DB">
      <w:r>
        <w:separator/>
      </w:r>
    </w:p>
  </w:endnote>
  <w:endnote w:type="continuationSeparator" w:id="0">
    <w:p w14:paraId="7053222D" w14:textId="77777777" w:rsidR="00CB10D5" w:rsidRDefault="00CB10D5" w:rsidP="00CC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8540A" w14:textId="77777777" w:rsidR="00CC67DB" w:rsidRPr="00CC67DB" w:rsidRDefault="00CC67DB" w:rsidP="00CC67DB">
    <w:pPr>
      <w:spacing w:before="5"/>
      <w:ind w:left="140"/>
      <w:rPr>
        <w:rFonts w:ascii="Arial"/>
        <w:sz w:val="20"/>
      </w:rPr>
    </w:pPr>
    <w:r>
      <w:rPr>
        <w:rFonts w:ascii="Arial"/>
        <w:sz w:val="20"/>
      </w:rPr>
      <w:t>Revised 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BED1" w14:textId="77777777" w:rsidR="00CB10D5" w:rsidRDefault="00CB10D5" w:rsidP="00CC67DB">
      <w:r>
        <w:separator/>
      </w:r>
    </w:p>
  </w:footnote>
  <w:footnote w:type="continuationSeparator" w:id="0">
    <w:p w14:paraId="2A86B142" w14:textId="77777777" w:rsidR="00CB10D5" w:rsidRDefault="00CB10D5" w:rsidP="00CC67D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26C"/>
    <w:rsid w:val="00073AC6"/>
    <w:rsid w:val="00141236"/>
    <w:rsid w:val="001E602C"/>
    <w:rsid w:val="002227D4"/>
    <w:rsid w:val="002A4E49"/>
    <w:rsid w:val="00346097"/>
    <w:rsid w:val="003B5AD9"/>
    <w:rsid w:val="00470601"/>
    <w:rsid w:val="004C52D9"/>
    <w:rsid w:val="004F5BDF"/>
    <w:rsid w:val="005553D6"/>
    <w:rsid w:val="00622410"/>
    <w:rsid w:val="006E1A8B"/>
    <w:rsid w:val="007E2399"/>
    <w:rsid w:val="007E5D03"/>
    <w:rsid w:val="00865E5B"/>
    <w:rsid w:val="008A2C0F"/>
    <w:rsid w:val="008A726C"/>
    <w:rsid w:val="008F00FD"/>
    <w:rsid w:val="00905F53"/>
    <w:rsid w:val="0092188A"/>
    <w:rsid w:val="00964805"/>
    <w:rsid w:val="00A03D66"/>
    <w:rsid w:val="00A107FF"/>
    <w:rsid w:val="00AD1416"/>
    <w:rsid w:val="00CB10D5"/>
    <w:rsid w:val="00CC67DB"/>
    <w:rsid w:val="00D15D78"/>
    <w:rsid w:val="00D77896"/>
    <w:rsid w:val="00D94B1F"/>
    <w:rsid w:val="00E33D61"/>
    <w:rsid w:val="00E74B3C"/>
    <w:rsid w:val="00F25CE4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72AFD"/>
  <w15:docId w15:val="{DD500007-7106-0D4B-A8CD-EC0742C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7E2399"/>
    <w:pPr>
      <w:adjustRightInd w:val="0"/>
      <w:jc w:val="center"/>
      <w:outlineLvl w:val="1"/>
    </w:pPr>
    <w:rPr>
      <w:rFonts w:ascii="Arial" w:eastAsiaTheme="minorEastAsia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48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05"/>
    <w:rPr>
      <w:rFonts w:ascii="Times New Roman" w:eastAsia="Times New Roman" w:hAnsi="Times New Roman" w:cs="Times New Roman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6E1A8B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7E2399"/>
    <w:rPr>
      <w:rFonts w:ascii="Arial" w:eastAsiaTheme="minorEastAsia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7E2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D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DB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passt@cas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Masters Doctor of Nursing Practice Program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Masters Doctor of Nursing Practice Program</dc:title>
  <dc:creator>Theresa S. Standing</dc:creator>
  <cp:lastModifiedBy>Microsoft Office User</cp:lastModifiedBy>
  <cp:revision>3</cp:revision>
  <dcterms:created xsi:type="dcterms:W3CDTF">2020-02-08T21:16:00Z</dcterms:created>
  <dcterms:modified xsi:type="dcterms:W3CDTF">2020-02-18T21:49:00Z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2019-07-31T00:00:00Z</vt:filetime>
  </property>
</Properties>
</file>