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7E" w:rsidRDefault="0035717E" w:rsidP="0035717E">
      <w:pPr>
        <w:pStyle w:val="Heading2"/>
      </w:pPr>
      <w:bookmarkStart w:id="0" w:name="_Toc362958915"/>
      <w:bookmarkStart w:id="1" w:name="_Toc420662478"/>
      <w:bookmarkStart w:id="2" w:name="_GoBack"/>
      <w:r>
        <w:t>APPENDIX II: INSTRUCTIONS AND FORMS FOR Ph.D. PROGRAM OF STUDY</w:t>
      </w:r>
      <w:bookmarkEnd w:id="0"/>
      <w:bookmarkEnd w:id="1"/>
    </w:p>
    <w:bookmarkEnd w:id="2"/>
    <w:p w:rsidR="0035717E" w:rsidRDefault="0035717E" w:rsidP="0035717E">
      <w:pPr>
        <w:widowControl w:val="0"/>
        <w:jc w:val="both"/>
        <w:rPr>
          <w:u w:val="single"/>
        </w:rPr>
      </w:pPr>
    </w:p>
    <w:p w:rsidR="0035717E" w:rsidRDefault="0035717E" w:rsidP="0035717E">
      <w:pPr>
        <w:widowControl w:val="0"/>
        <w:jc w:val="both"/>
        <w:rPr>
          <w:u w:val="single"/>
        </w:rPr>
      </w:pPr>
      <w:r>
        <w:rPr>
          <w:u w:val="single"/>
        </w:rPr>
        <w:t>Page 1</w:t>
      </w:r>
    </w:p>
    <w:p w:rsidR="0035717E" w:rsidRDefault="0035717E" w:rsidP="0035717E">
      <w:pPr>
        <w:widowControl w:val="0"/>
        <w:rPr>
          <w:u w:val="single"/>
        </w:rPr>
      </w:pPr>
    </w:p>
    <w:p w:rsidR="0035717E" w:rsidRDefault="0035717E" w:rsidP="0035717E">
      <w:pPr>
        <w:widowControl w:val="0"/>
        <w:rPr>
          <w:i/>
        </w:rPr>
      </w:pPr>
      <w:r>
        <w:t xml:space="preserve">After the Program of Study forms are all completed, obtain the approval (via signatures) of your academic advisor, your research advisor, and all other Guidance Committee members.  Check the appropriate box in the top left-hand side of the page to indicate if this is a preliminary, new, or a revised Program of Study. </w:t>
      </w:r>
      <w:r>
        <w:rPr>
          <w:b/>
          <w:i/>
        </w:rPr>
        <w:t>Note: Your final Program of Study must include the signatures of your Guidance Committee. If revisions were required, the Guidance Committee must sign a new form indicating that they have seen and agree to the new Program of Study.</w:t>
      </w:r>
    </w:p>
    <w:p w:rsidR="0035717E" w:rsidRDefault="0035717E" w:rsidP="0035717E">
      <w:pPr>
        <w:widowControl w:val="0"/>
        <w:ind w:left="360" w:hanging="360"/>
        <w:rPr>
          <w:i/>
        </w:rPr>
      </w:pPr>
    </w:p>
    <w:p w:rsidR="0035717E" w:rsidRDefault="0035717E" w:rsidP="0035717E">
      <w:pPr>
        <w:widowControl w:val="0"/>
        <w:ind w:left="360" w:hanging="360"/>
        <w:rPr>
          <w:u w:val="single"/>
        </w:rPr>
      </w:pPr>
      <w:r>
        <w:rPr>
          <w:u w:val="single"/>
        </w:rPr>
        <w:t>Page 2</w:t>
      </w:r>
    </w:p>
    <w:p w:rsidR="0035717E" w:rsidRDefault="0035717E" w:rsidP="0035717E">
      <w:pPr>
        <w:widowControl w:val="0"/>
        <w:ind w:left="360"/>
      </w:pPr>
    </w:p>
    <w:p w:rsidR="0035717E" w:rsidRDefault="0035717E" w:rsidP="0035717E">
      <w:pPr>
        <w:widowControl w:val="0"/>
      </w:pPr>
      <w:r>
        <w:t xml:space="preserve">List chronologically only courses taken or to be taken </w:t>
      </w:r>
      <w:r>
        <w:rPr>
          <w:u w:val="single"/>
        </w:rPr>
        <w:t>at Case</w:t>
      </w:r>
      <w:r>
        <w:t xml:space="preserve"> for graduate credit beyond the B.S. degree.  Do not include </w:t>
      </w:r>
      <w:proofErr w:type="spellStart"/>
      <w:r>
        <w:t>Masters</w:t>
      </w:r>
      <w:proofErr w:type="spellEnd"/>
      <w:r>
        <w:t xml:space="preserve"> Thesis (EBME 651) or Masters Project (EBME 601). Note that the various 0 credit hour courses that must be completed by all students are listed at the bottom of this list. For courses that have been completed, include the grade that you received.</w:t>
      </w:r>
    </w:p>
    <w:p w:rsidR="0035717E" w:rsidRDefault="0035717E" w:rsidP="0035717E">
      <w:pPr>
        <w:widowControl w:val="0"/>
      </w:pPr>
    </w:p>
    <w:p w:rsidR="0035717E" w:rsidRDefault="0035717E" w:rsidP="0035717E">
      <w:pPr>
        <w:widowControl w:val="0"/>
        <w:ind w:left="360" w:hanging="360"/>
        <w:rPr>
          <w:u w:val="single"/>
        </w:rPr>
      </w:pPr>
      <w:r>
        <w:rPr>
          <w:u w:val="single"/>
        </w:rPr>
        <w:t>Page 3 (Only form needed for Preliminary POS)</w:t>
      </w:r>
    </w:p>
    <w:p w:rsidR="0035717E" w:rsidRDefault="0035717E" w:rsidP="0035717E">
      <w:pPr>
        <w:widowControl w:val="0"/>
        <w:ind w:left="360" w:hanging="360"/>
      </w:pPr>
    </w:p>
    <w:p w:rsidR="0035717E" w:rsidRDefault="0035717E" w:rsidP="0035717E">
      <w:pPr>
        <w:widowControl w:val="0"/>
        <w:ind w:left="360" w:hanging="360"/>
      </w:pPr>
      <w:r>
        <w:t>1)</w:t>
      </w:r>
      <w:r>
        <w:tab/>
        <w:t xml:space="preserve">List all courses taken at </w:t>
      </w:r>
      <w:r>
        <w:rPr>
          <w:u w:val="single"/>
        </w:rPr>
        <w:t>all</w:t>
      </w:r>
      <w:r>
        <w:t xml:space="preserve"> schools, including Case, to fulfill the Ph.D. course requirements and check the appropriate categories.  Do not include any M.S. or Ph.D. research credits.  </w:t>
      </w:r>
      <w:r>
        <w:rPr>
          <w:u w:val="single"/>
        </w:rPr>
        <w:t>Do not</w:t>
      </w:r>
      <w:r>
        <w:t xml:space="preserve"> include EBME 400T/500T/600T on this page.</w:t>
      </w:r>
    </w:p>
    <w:p w:rsidR="0035717E" w:rsidRDefault="0035717E" w:rsidP="0035717E">
      <w:pPr>
        <w:widowControl w:val="0"/>
        <w:spacing w:before="120"/>
        <w:ind w:left="360" w:right="14" w:hanging="360"/>
        <w:jc w:val="both"/>
      </w:pPr>
      <w:r>
        <w:t>2)</w:t>
      </w:r>
      <w:r>
        <w:tab/>
        <w:t>To request the incorporation of graduate-level courses from other institutions to satisfy requirements of the Ph.D. Program of Study, a petition to the GEC should be submitted along with the POS. This petition should include a cover page that clearly summarizes what is being requested and what supporting documents are included. If a revised petition is being submitted, clearly describe what issues were raised by the GEC in the original petition and how the revised petition addressed these issues. The petition should also include all of the documentation described in the GEC Handbook under “Courses Taken at Other Institutions to Fulfill Requirements of the Ph.D. Program of Study”. The courses to be used from other institutions must be consistent with one or more of the course categories (Engineering Concentration, Biomedical Science, or Mathematical Science).</w:t>
      </w:r>
    </w:p>
    <w:p w:rsidR="0035717E" w:rsidRDefault="0035717E" w:rsidP="0035717E">
      <w:pPr>
        <w:widowControl w:val="0"/>
        <w:ind w:left="360" w:hanging="360"/>
      </w:pPr>
    </w:p>
    <w:p w:rsidR="0035717E" w:rsidRDefault="0035717E" w:rsidP="0035717E">
      <w:pPr>
        <w:widowControl w:val="0"/>
        <w:ind w:left="360" w:hanging="360"/>
        <w:rPr>
          <w:u w:val="single"/>
        </w:rPr>
      </w:pPr>
      <w:r>
        <w:rPr>
          <w:u w:val="single"/>
        </w:rPr>
        <w:t>Pages 4</w:t>
      </w:r>
    </w:p>
    <w:p w:rsidR="0035717E" w:rsidRDefault="0035717E" w:rsidP="0035717E">
      <w:pPr>
        <w:widowControl w:val="0"/>
        <w:jc w:val="both"/>
      </w:pPr>
      <w:r>
        <w:t xml:space="preserve">Students must include short descriptions of how the proposed Program of Study satisfies the </w:t>
      </w:r>
      <w:r>
        <w:rPr>
          <w:b/>
          <w:i/>
        </w:rPr>
        <w:t>spirit</w:t>
      </w:r>
      <w:r>
        <w:t xml:space="preserve"> of the Engineering Concentration requirement, the Biomedical Sciences requirement, and the Mathematical Sciences requirement. Many courses contain engineering, biomedical sciences, and mathematical content in varying amounts, making it difficult in some cases for the GEC to assess your training in each of these categories across your entire Program of Study. These descriptions are your opportunity to explain your choices to the GEC, reducing the number of revisions required to achieve a final approved POS while maintaining maximum flexibility.   </w:t>
      </w:r>
    </w:p>
    <w:p w:rsidR="0035717E" w:rsidRDefault="0035717E" w:rsidP="0035717E">
      <w:pPr>
        <w:widowControl w:val="0"/>
        <w:ind w:left="360" w:hanging="360"/>
      </w:pPr>
    </w:p>
    <w:p w:rsidR="0035717E" w:rsidRDefault="0035717E" w:rsidP="0035717E">
      <w:pPr>
        <w:widowControl w:val="0"/>
        <w:numPr>
          <w:ilvl w:val="0"/>
          <w:numId w:val="1"/>
        </w:numPr>
        <w:jc w:val="both"/>
      </w:pPr>
      <w:r>
        <w:t xml:space="preserve">Provide a written explanation (1/2 page recommended) of how the proposed POS satisfies the </w:t>
      </w:r>
      <w:r>
        <w:rPr>
          <w:b/>
          <w:i/>
        </w:rPr>
        <w:t>spirit</w:t>
      </w:r>
      <w:r>
        <w:t xml:space="preserve"> of the Engineering Concentration requirement to provide depth and expertise appropriate for the student’s research area. In some cases, this explanation may include a description of how two mixed-material courses were combined to count as one Engineering Concentration course. In all cases, the explanation must be logical for the BME graduate program requirements and for your research area in particular.</w:t>
      </w:r>
    </w:p>
    <w:p w:rsidR="0035717E" w:rsidRDefault="0035717E" w:rsidP="0035717E">
      <w:pPr>
        <w:widowControl w:val="0"/>
        <w:numPr>
          <w:ilvl w:val="0"/>
          <w:numId w:val="1"/>
        </w:numPr>
        <w:jc w:val="both"/>
      </w:pPr>
      <w:r>
        <w:lastRenderedPageBreak/>
        <w:t xml:space="preserve">Provide a written explanation (1/2 page recommended) of how the proposed POS satisfies the </w:t>
      </w:r>
      <w:r>
        <w:rPr>
          <w:b/>
          <w:i/>
        </w:rPr>
        <w:t>spirit</w:t>
      </w:r>
      <w:r>
        <w:t xml:space="preserve"> of the Biomedical Science requirement to provide appropriate experience in basic science disciplines relevant to BME. Furthermore, some students may fulfill the Biomedical Sciences requirement in non-standard ways, e.g., the medical school curriculum. Again, it is possible to compile a single course credit from portions of several different courses, but this must be logical for the BME graduate program requirements and for your research area in particular.</w:t>
      </w:r>
    </w:p>
    <w:p w:rsidR="0035717E" w:rsidRDefault="0035717E" w:rsidP="0035717E">
      <w:pPr>
        <w:widowControl w:val="0"/>
      </w:pPr>
    </w:p>
    <w:p w:rsidR="0035717E" w:rsidRDefault="0035717E" w:rsidP="0035717E">
      <w:pPr>
        <w:widowControl w:val="0"/>
        <w:numPr>
          <w:ilvl w:val="0"/>
          <w:numId w:val="1"/>
        </w:numPr>
        <w:jc w:val="both"/>
      </w:pPr>
      <w:r>
        <w:t xml:space="preserve">Provide a written explanation (1/2 page recommended) of how the proposed POS satisfies the </w:t>
      </w:r>
      <w:r>
        <w:rPr>
          <w:b/>
          <w:i/>
        </w:rPr>
        <w:t>spirit</w:t>
      </w:r>
      <w:r>
        <w:t xml:space="preserve"> of the Mathematical Science requirement to provide additional breadth in mathematics relevant to BME. Just because a course uses mathematical concepts and tools extensively does not mean that it will satisfy the Mathematical Sciences requirement. The course must contain new and/or advanced mathematical tools beyond those included in an undergraduate BME curriculum.  Again, it is possible to compile a single course credit from portions of several different courses, but this must be logical for the BME graduate program requirements and for your research area in particular.</w:t>
      </w:r>
    </w:p>
    <w:p w:rsidR="0035717E" w:rsidRDefault="0035717E" w:rsidP="0035717E">
      <w:pPr>
        <w:widowControl w:val="0"/>
        <w:ind w:left="360" w:hanging="360"/>
      </w:pPr>
    </w:p>
    <w:p w:rsidR="0035717E" w:rsidRDefault="0035717E" w:rsidP="0035717E">
      <w:pPr>
        <w:widowControl w:val="0"/>
        <w:ind w:left="360" w:hanging="360"/>
      </w:pPr>
      <w:r>
        <w:rPr>
          <w:b/>
          <w:u w:val="single"/>
        </w:rPr>
        <w:t>Approval Process:</w:t>
      </w:r>
    </w:p>
    <w:p w:rsidR="0035717E" w:rsidRDefault="0035717E" w:rsidP="0035717E">
      <w:pPr>
        <w:widowControl w:val="0"/>
        <w:numPr>
          <w:ilvl w:val="0"/>
          <w:numId w:val="2"/>
        </w:numPr>
        <w:jc w:val="both"/>
      </w:pPr>
      <w:r>
        <w:t xml:space="preserve">Submit the POS only to Blackboard (migrating to Canvas in </w:t>
      </w:r>
      <w:proofErr w:type="gramStart"/>
      <w:r>
        <w:t>Spring</w:t>
      </w:r>
      <w:proofErr w:type="gramEnd"/>
      <w:r>
        <w:t xml:space="preserve"> 2017) for review.  </w:t>
      </w:r>
    </w:p>
    <w:p w:rsidR="0035717E" w:rsidRDefault="0035717E" w:rsidP="0035717E">
      <w:pPr>
        <w:widowControl w:val="0"/>
        <w:numPr>
          <w:ilvl w:val="0"/>
          <w:numId w:val="2"/>
        </w:numPr>
        <w:spacing w:before="120"/>
        <w:jc w:val="both"/>
      </w:pPr>
      <w:r>
        <w:t xml:space="preserve">If the GEC does not approve your Program of Study, you will receive appropriate instructions for how to revise it. </w:t>
      </w:r>
      <w:r>
        <w:rPr>
          <w:b/>
          <w:i/>
        </w:rPr>
        <w:t>When submitting a revised program of study, always include a cover page that lists the changes requested by the GEC and includes a point-by-point explanation of exactly what was changed in the POS to implement these changes.</w:t>
      </w:r>
    </w:p>
    <w:p w:rsidR="0035717E" w:rsidRDefault="0035717E" w:rsidP="0035717E">
      <w:pPr>
        <w:widowControl w:val="0"/>
        <w:numPr>
          <w:ilvl w:val="0"/>
          <w:numId w:val="2"/>
        </w:numPr>
        <w:spacing w:before="120"/>
        <w:jc w:val="both"/>
      </w:pPr>
      <w:r>
        <w:t>Upon approval by the GEC, your program of study will be submitted to the BME Associate Chair for Graduate Programs for approval.</w:t>
      </w:r>
    </w:p>
    <w:p w:rsidR="0035717E" w:rsidRDefault="0035717E" w:rsidP="0035717E">
      <w:pPr>
        <w:widowControl w:val="0"/>
        <w:numPr>
          <w:ilvl w:val="0"/>
          <w:numId w:val="2"/>
        </w:numPr>
        <w:spacing w:before="120"/>
        <w:jc w:val="both"/>
      </w:pPr>
      <w:r>
        <w:t>After departmental approval, forward your program of study to Graduate Studies for approval through SIS.</w:t>
      </w:r>
    </w:p>
    <w:p w:rsidR="0035717E" w:rsidRDefault="0035717E" w:rsidP="0035717E">
      <w:pPr>
        <w:widowControl w:val="0"/>
        <w:jc w:val="center"/>
        <w:rPr>
          <w:rFonts w:ascii="Times New Roman" w:hAnsi="Times New Roman"/>
          <w:b/>
          <w:sz w:val="28"/>
        </w:rPr>
      </w:pPr>
      <w:r>
        <w:rPr>
          <w:rFonts w:ascii="Times New Roman" w:hAnsi="Times New Roman"/>
          <w:b/>
          <w:sz w:val="28"/>
        </w:rPr>
        <w:br w:type="page"/>
      </w:r>
      <w:r>
        <w:rPr>
          <w:rFonts w:ascii="Times New Roman" w:hAnsi="Times New Roman"/>
          <w:b/>
          <w:noProof/>
          <w:sz w:val="28"/>
        </w:rPr>
        <w:lastRenderedPageBreak/>
        <mc:AlternateContent>
          <mc:Choice Requires="wps">
            <w:drawing>
              <wp:anchor distT="0" distB="0" distL="114300" distR="114300" simplePos="0" relativeHeight="251663360" behindDoc="0" locked="0" layoutInCell="1" allowOverlap="1" wp14:anchorId="18DD70C3" wp14:editId="023BA097">
                <wp:simplePos x="0" y="0"/>
                <wp:positionH relativeFrom="column">
                  <wp:posOffset>4640581</wp:posOffset>
                </wp:positionH>
                <wp:positionV relativeFrom="paragraph">
                  <wp:posOffset>-731520</wp:posOffset>
                </wp:positionV>
                <wp:extent cx="1264920" cy="252095"/>
                <wp:effectExtent l="0" t="0" r="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2095"/>
                        </a:xfrm>
                        <a:prstGeom prst="rect">
                          <a:avLst/>
                        </a:prstGeom>
                        <a:solidFill>
                          <a:srgbClr val="FFFFFF"/>
                        </a:solidFill>
                        <a:ln w="9525">
                          <a:noFill/>
                          <a:miter lim="800000"/>
                          <a:headEnd/>
                          <a:tailEnd/>
                        </a:ln>
                      </wps:spPr>
                      <wps:txbx>
                        <w:txbxContent>
                          <w:p w:rsidR="0035717E" w:rsidRPr="00AC663B" w:rsidRDefault="0035717E" w:rsidP="0035717E">
                            <w:pPr>
                              <w:rPr>
                                <w:color w:val="FF0000"/>
                              </w:rPr>
                            </w:pPr>
                            <w:r>
                              <w:rPr>
                                <w:color w:val="FF0000"/>
                              </w:rPr>
                              <w:t>Fall 2016 or later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DD70C3" id="_x0000_t202" coordsize="21600,21600" o:spt="202" path="m,l,21600r21600,l21600,xe">
                <v:stroke joinstyle="miter"/>
                <v:path gradientshapeok="t" o:connecttype="rect"/>
              </v:shapetype>
              <v:shape id="Text Box 7" o:spid="_x0000_s1026" type="#_x0000_t202" style="position:absolute;left:0;text-align:left;margin-left:365.4pt;margin-top:-57.6pt;width:99.6pt;height:19.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" stroked="f">
                <v:textbox style="mso-fit-shape-to-text:t">
                  <w:txbxContent>
                    <w:p w:rsidR="0035717E" w:rsidRPr="00AC663B" w:rsidRDefault="0035717E" w:rsidP="0035717E">
                      <w:pPr>
                        <w:rPr>
                          <w:color w:val="FF0000"/>
                        </w:rPr>
                      </w:pPr>
                      <w:r>
                        <w:rPr>
                          <w:color w:val="FF0000"/>
                        </w:rPr>
                        <w:t>Fall 2016 or later</w:t>
                      </w:r>
                    </w:p>
                  </w:txbxContent>
                </v:textbox>
              </v:shape>
            </w:pict>
          </mc:Fallback>
        </mc:AlternateContent>
      </w:r>
      <w:r>
        <w:rPr>
          <w:rFonts w:ascii="Times New Roman" w:hAnsi="Times New Roman"/>
          <w:b/>
          <w:sz w:val="28"/>
        </w:rPr>
        <w:t xml:space="preserve">CASE </w:t>
      </w:r>
      <w:proofErr w:type="gramStart"/>
      <w:r>
        <w:rPr>
          <w:rFonts w:ascii="Times New Roman" w:hAnsi="Times New Roman"/>
          <w:b/>
          <w:sz w:val="28"/>
        </w:rPr>
        <w:t>WESTERN RESERVE</w:t>
      </w:r>
      <w:proofErr w:type="gramEnd"/>
      <w:r>
        <w:rPr>
          <w:rFonts w:ascii="Times New Roman" w:hAnsi="Times New Roman"/>
          <w:b/>
          <w:sz w:val="28"/>
        </w:rPr>
        <w:t xml:space="preserve"> UNIVERSITY</w:t>
      </w:r>
    </w:p>
    <w:p w:rsidR="0035717E" w:rsidRDefault="0035717E" w:rsidP="0035717E">
      <w:pPr>
        <w:widowControl w:val="0"/>
        <w:jc w:val="center"/>
        <w:rPr>
          <w:rFonts w:ascii="Times New Roman" w:hAnsi="Times New Roman"/>
          <w:b/>
        </w:rPr>
      </w:pPr>
      <w:r>
        <w:rPr>
          <w:rFonts w:ascii="Times New Roman" w:hAnsi="Times New Roman"/>
          <w:b/>
          <w:noProof/>
          <w:sz w:val="28"/>
        </w:rPr>
        <mc:AlternateContent>
          <mc:Choice Requires="wps">
            <w:drawing>
              <wp:anchor distT="0" distB="0" distL="114300" distR="114300" simplePos="0" relativeHeight="251662336" behindDoc="0" locked="0" layoutInCell="1" allowOverlap="1" wp14:anchorId="448C79BA" wp14:editId="5C26A93D">
                <wp:simplePos x="0" y="0"/>
                <wp:positionH relativeFrom="column">
                  <wp:posOffset>-311785</wp:posOffset>
                </wp:positionH>
                <wp:positionV relativeFrom="paragraph">
                  <wp:posOffset>-946150</wp:posOffset>
                </wp:positionV>
                <wp:extent cx="1569085" cy="45402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454025"/>
                        </a:xfrm>
                        <a:prstGeom prst="rect">
                          <a:avLst/>
                        </a:prstGeom>
                        <a:solidFill>
                          <a:srgbClr val="FFFFFF"/>
                        </a:solidFill>
                        <a:ln w="9525">
                          <a:noFill/>
                          <a:miter lim="800000"/>
                          <a:headEnd/>
                          <a:tailEnd/>
                        </a:ln>
                      </wps:spPr>
                      <wps:txbx>
                        <w:txbxContent>
                          <w:p w:rsidR="0035717E" w:rsidRPr="00DF59E2" w:rsidRDefault="0035717E" w:rsidP="0035717E">
                            <w:sdt>
                              <w:sdtPr>
                                <w:id w:val="879209595"/>
                              </w:sdtPr>
                              <w:sdtContent>
                                <w:r>
                                  <w:rPr>
                                    <w:rFonts w:ascii="MS Gothic" w:eastAsia="MS Gothic" w:hAnsi="MS Gothic" w:hint="eastAsia"/>
                                  </w:rPr>
                                  <w:t>☐</w:t>
                                </w:r>
                              </w:sdtContent>
                            </w:sdt>
                            <w:r w:rsidRPr="00DF59E2">
                              <w:t xml:space="preserve"> New POS</w:t>
                            </w:r>
                          </w:p>
                          <w:p w:rsidR="0035717E" w:rsidRPr="00DF59E2" w:rsidRDefault="0035717E" w:rsidP="0035717E">
                            <w:sdt>
                              <w:sdtPr>
                                <w:id w:val="1294943860"/>
                              </w:sdtPr>
                              <w:sdtContent>
                                <w:r>
                                  <w:rPr>
                                    <w:rFonts w:ascii="MS Gothic" w:eastAsia="MS Gothic" w:hAnsi="MS Gothic" w:hint="eastAsia"/>
                                  </w:rPr>
                                  <w:t>☐</w:t>
                                </w:r>
                              </w:sdtContent>
                            </w:sdt>
                            <w:r w:rsidRPr="00DF59E2">
                              <w:t xml:space="preserve"> Revised POS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C79BA" id="Text Box 1" o:spid="_x0000_s1027" type="#_x0000_t202" style="position:absolute;left:0;text-align:left;margin-left:-24.55pt;margin-top:-74.5pt;width:123.55pt;height:35.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" stroked="f">
                <v:textbox style="mso-fit-shape-to-text:t">
                  <w:txbxContent>
                    <w:p w:rsidR="0035717E" w:rsidRPr="00DF59E2" w:rsidRDefault="0035717E" w:rsidP="0035717E">
                      <w:sdt>
                        <w:sdtPr>
                          <w:id w:val="879209595"/>
                        </w:sdtPr>
                        <w:sdtContent>
                          <w:r>
                            <w:rPr>
                              <w:rFonts w:ascii="MS Gothic" w:eastAsia="MS Gothic" w:hAnsi="MS Gothic" w:hint="eastAsia"/>
                            </w:rPr>
                            <w:t>☐</w:t>
                          </w:r>
                        </w:sdtContent>
                      </w:sdt>
                      <w:r w:rsidRPr="00DF59E2">
                        <w:t xml:space="preserve"> New POS</w:t>
                      </w:r>
                    </w:p>
                    <w:p w:rsidR="0035717E" w:rsidRPr="00DF59E2" w:rsidRDefault="0035717E" w:rsidP="0035717E">
                      <w:sdt>
                        <w:sdtPr>
                          <w:id w:val="1294943860"/>
                        </w:sdtPr>
                        <w:sdtContent>
                          <w:r>
                            <w:rPr>
                              <w:rFonts w:ascii="MS Gothic" w:eastAsia="MS Gothic" w:hAnsi="MS Gothic" w:hint="eastAsia"/>
                            </w:rPr>
                            <w:t>☐</w:t>
                          </w:r>
                        </w:sdtContent>
                      </w:sdt>
                      <w:r w:rsidRPr="00DF59E2">
                        <w:t xml:space="preserve"> Revised POS</w:t>
                      </w:r>
                    </w:p>
                  </w:txbxContent>
                </v:textbox>
              </v:shape>
            </w:pict>
          </mc:Fallback>
        </mc:AlternateContent>
      </w:r>
      <w:r>
        <w:rPr>
          <w:rFonts w:ascii="Times New Roman" w:hAnsi="Times New Roman"/>
          <w:b/>
        </w:rPr>
        <w:t>Department of Biomedical Engineering, School of Engineering</w:t>
      </w:r>
    </w:p>
    <w:p w:rsidR="0035717E" w:rsidRDefault="0035717E" w:rsidP="0035717E">
      <w:pPr>
        <w:widowControl w:val="0"/>
        <w:rPr>
          <w:rFonts w:ascii="Times New Roman" w:hAnsi="Times New Roman"/>
          <w:b/>
          <w:sz w:val="12"/>
        </w:rPr>
      </w:pPr>
    </w:p>
    <w:p w:rsidR="0035717E" w:rsidRDefault="0035717E" w:rsidP="0035717E">
      <w:pPr>
        <w:jc w:val="center"/>
        <w:rPr>
          <w:b/>
        </w:rPr>
      </w:pPr>
      <w:r>
        <w:rPr>
          <w:b/>
        </w:rPr>
        <w:t>Ph.D. PROGRAM OF STUDY: GUIDANCE COMMITTEE</w:t>
      </w:r>
    </w:p>
    <w:p w:rsidR="0035717E" w:rsidRDefault="0035717E" w:rsidP="0035717E">
      <w:pPr>
        <w:widowControl w:val="0"/>
        <w:rPr>
          <w:rFonts w:ascii="Times New Roman" w:hAnsi="Times New Roman"/>
          <w:b/>
          <w:sz w:val="16"/>
          <w:u w:val="single"/>
        </w:rPr>
      </w:pPr>
    </w:p>
    <w:p w:rsidR="0035717E" w:rsidRDefault="0035717E" w:rsidP="0035717E">
      <w:pPr>
        <w:widowControl w:val="0"/>
        <w:rPr>
          <w:rFonts w:ascii="Times New Roman" w:hAnsi="Times New Roman"/>
          <w:b/>
          <w:sz w:val="16"/>
          <w:u w:val="single"/>
        </w:rPr>
      </w:pPr>
    </w:p>
    <w:p w:rsidR="0035717E" w:rsidRDefault="0035717E" w:rsidP="0035717E">
      <w:pPr>
        <w:widowControl w:val="0"/>
        <w:tabs>
          <w:tab w:val="left" w:pos="1080"/>
        </w:tabs>
        <w:jc w:val="both"/>
        <w:rPr>
          <w:rFonts w:ascii="Times New Roman" w:hAnsi="Times New Roman"/>
        </w:rPr>
      </w:pPr>
      <w:r>
        <w:rPr>
          <w:rFonts w:ascii="Times New Roman" w:hAnsi="Times New Roman"/>
        </w:rPr>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Date: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35717E" w:rsidRDefault="0035717E" w:rsidP="0035717E">
      <w:pPr>
        <w:jc w:val="both"/>
      </w:pPr>
      <w:r>
        <w:t xml:space="preserve">                    Last                                      First                                       Middle</w:t>
      </w:r>
    </w:p>
    <w:p w:rsidR="0035717E" w:rsidRDefault="0035717E" w:rsidP="0035717E">
      <w:pPr>
        <w:widowControl w:val="0"/>
        <w:jc w:val="both"/>
      </w:pPr>
    </w:p>
    <w:p w:rsidR="0035717E" w:rsidRPr="0089436F" w:rsidRDefault="0035717E" w:rsidP="0035717E">
      <w:pPr>
        <w:widowControl w:val="0"/>
        <w:jc w:val="both"/>
        <w:rPr>
          <w:sz w:val="14"/>
        </w:rPr>
      </w:pPr>
    </w:p>
    <w:p w:rsidR="0035717E" w:rsidRDefault="0035717E" w:rsidP="0035717E">
      <w:pPr>
        <w:pStyle w:val="Heading5"/>
        <w:jc w:val="both"/>
      </w:pPr>
      <w:r>
        <w:t>CASE FACULTY/ ADJUNCT</w:t>
      </w:r>
    </w:p>
    <w:tbl>
      <w:tblPr>
        <w:tblW w:w="0" w:type="auto"/>
        <w:tblLayout w:type="fixed"/>
        <w:tblCellMar>
          <w:left w:w="80" w:type="dxa"/>
          <w:right w:w="80" w:type="dxa"/>
        </w:tblCellMar>
        <w:tblLook w:val="0000" w:firstRow="0" w:lastRow="0" w:firstColumn="0" w:lastColumn="0" w:noHBand="0" w:noVBand="0"/>
      </w:tblPr>
      <w:tblGrid>
        <w:gridCol w:w="2510"/>
        <w:gridCol w:w="2250"/>
        <w:gridCol w:w="2520"/>
        <w:gridCol w:w="2610"/>
      </w:tblGrid>
      <w:tr w:rsidR="0035717E" w:rsidTr="00A56456">
        <w:trPr>
          <w:cantSplit/>
          <w:trHeight w:val="471"/>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pStyle w:val="Heading5"/>
              <w:widowControl/>
            </w:pPr>
            <w:r>
              <w:t>NAME</w:t>
            </w: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b/>
              </w:rPr>
            </w:pPr>
            <w:r>
              <w:rPr>
                <w:b/>
              </w:rPr>
              <w:t>PRIMARY DEPT</w:t>
            </w: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b/>
              </w:rPr>
            </w:pPr>
            <w:r>
              <w:rPr>
                <w:b/>
              </w:rPr>
              <w:t>Case BME Position</w:t>
            </w: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b/>
              </w:rPr>
            </w:pPr>
            <w:r>
              <w:rPr>
                <w:b/>
              </w:rPr>
              <w:t>SIGNATURE</w:t>
            </w: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b/>
              </w:rPr>
            </w:pPr>
            <w:r>
              <w:rPr>
                <w:b/>
              </w:rPr>
              <w:t>Academic Advisor</w:t>
            </w:r>
            <w:r>
              <w:rPr>
                <w:b/>
                <w:vertAlign w:val="superscript"/>
              </w:rPr>
              <w:t>1</w:t>
            </w:r>
            <w:r>
              <w:rPr>
                <w:b/>
              </w:rPr>
              <w:t>:</w:t>
            </w: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pStyle w:val="Heading3"/>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10"/>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b/>
              </w:rPr>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302"/>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b/>
              </w:rPr>
            </w:pPr>
            <w:r>
              <w:rPr>
                <w:b/>
              </w:rPr>
              <w:t>Research Advisor</w:t>
            </w:r>
            <w:r>
              <w:rPr>
                <w:b/>
                <w:vertAlign w:val="superscript"/>
              </w:rPr>
              <w:t>2</w:t>
            </w:r>
            <w:r>
              <w:rPr>
                <w:b/>
              </w:rPr>
              <w:t>:</w:t>
            </w: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b/>
              </w:rPr>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b/>
              </w:rPr>
            </w:pPr>
            <w:r>
              <w:rPr>
                <w:b/>
              </w:rPr>
              <w:t>External Member</w:t>
            </w:r>
            <w:r>
              <w:rPr>
                <w:b/>
                <w:vertAlign w:val="superscript"/>
              </w:rPr>
              <w:t>3</w:t>
            </w:r>
            <w:r>
              <w:rPr>
                <w:b/>
              </w:rPr>
              <w:t>:</w:t>
            </w: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5"/>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b/>
              </w:rPr>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5"/>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b/>
              </w:rPr>
            </w:pPr>
            <w:r>
              <w:rPr>
                <w:b/>
              </w:rPr>
              <w:t>Other Members:</w:t>
            </w: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Pr="0089436F" w:rsidRDefault="0035717E" w:rsidP="00A56456">
            <w:pPr>
              <w:widowControl w:val="0"/>
              <w:jc w:val="both"/>
              <w:rPr>
                <w:b/>
              </w:rPr>
            </w:pPr>
            <w:r w:rsidRPr="00AC663B">
              <w:rPr>
                <w:b/>
                <w:color w:val="FF0000"/>
              </w:rPr>
              <w:t>Thesis Committee Chair</w:t>
            </w:r>
            <w:r w:rsidRPr="00AC663B">
              <w:rPr>
                <w:b/>
                <w:color w:val="FF0000"/>
                <w:vertAlign w:val="superscript"/>
              </w:rPr>
              <w:t>1,4</w:t>
            </w: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bl>
    <w:p w:rsidR="0035717E" w:rsidRDefault="0035717E" w:rsidP="0035717E">
      <w:pPr>
        <w:widowControl w:val="0"/>
        <w:numPr>
          <w:ilvl w:val="0"/>
          <w:numId w:val="3"/>
        </w:numPr>
        <w:spacing w:before="120"/>
        <w:jc w:val="both"/>
      </w:pPr>
      <w:r>
        <w:t>Must be primary BME faculty.</w:t>
      </w:r>
    </w:p>
    <w:p w:rsidR="0035717E" w:rsidRDefault="0035717E" w:rsidP="0035717E">
      <w:pPr>
        <w:widowControl w:val="0"/>
        <w:numPr>
          <w:ilvl w:val="0"/>
          <w:numId w:val="3"/>
        </w:numPr>
        <w:jc w:val="both"/>
      </w:pPr>
      <w:r>
        <w:t>Must have primary or adjunct BME appointment</w:t>
      </w:r>
    </w:p>
    <w:p w:rsidR="0035717E" w:rsidRDefault="0035717E" w:rsidP="0035717E">
      <w:pPr>
        <w:widowControl w:val="0"/>
        <w:numPr>
          <w:ilvl w:val="0"/>
          <w:numId w:val="3"/>
        </w:numPr>
        <w:jc w:val="both"/>
      </w:pPr>
      <w:r>
        <w:t>Cannot be directly involved in the project or have ongoing collaborations with the student or advisors</w:t>
      </w:r>
    </w:p>
    <w:p w:rsidR="0035717E" w:rsidRPr="00AC663B" w:rsidRDefault="0035717E" w:rsidP="0035717E">
      <w:pPr>
        <w:widowControl w:val="0"/>
        <w:numPr>
          <w:ilvl w:val="0"/>
          <w:numId w:val="3"/>
        </w:numPr>
        <w:jc w:val="both"/>
        <w:rPr>
          <w:color w:val="FF0000"/>
        </w:rPr>
      </w:pPr>
      <w:r w:rsidRPr="00AC663B">
        <w:rPr>
          <w:color w:val="FF0000"/>
        </w:rPr>
        <w:t>Cannot be Research Advisor</w:t>
      </w:r>
    </w:p>
    <w:p w:rsidR="0035717E" w:rsidRDefault="0035717E" w:rsidP="0035717E">
      <w:pPr>
        <w:widowControl w:val="0"/>
        <w:jc w:val="both"/>
        <w:rPr>
          <w:b/>
        </w:rPr>
      </w:pPr>
    </w:p>
    <w:p w:rsidR="0035717E" w:rsidRDefault="0035717E" w:rsidP="0035717E">
      <w:pPr>
        <w:widowControl w:val="0"/>
        <w:spacing w:after="120"/>
        <w:jc w:val="both"/>
      </w:pPr>
      <w:r>
        <w:rPr>
          <w:b/>
        </w:rPr>
        <w:t>Non-Case Faculty (may participate but may not vote)</w:t>
      </w:r>
    </w:p>
    <w:tbl>
      <w:tblPr>
        <w:tblW w:w="0" w:type="auto"/>
        <w:tblLayout w:type="fixed"/>
        <w:tblCellMar>
          <w:left w:w="80" w:type="dxa"/>
          <w:right w:w="80" w:type="dxa"/>
        </w:tblCellMar>
        <w:tblLook w:val="0000" w:firstRow="0" w:lastRow="0" w:firstColumn="0" w:lastColumn="0" w:noHBand="0" w:noVBand="0"/>
      </w:tblPr>
      <w:tblGrid>
        <w:gridCol w:w="2510"/>
        <w:gridCol w:w="2250"/>
        <w:gridCol w:w="2520"/>
        <w:gridCol w:w="2610"/>
      </w:tblGrid>
      <w:tr w:rsidR="0035717E" w:rsidTr="00A56456">
        <w:trPr>
          <w:cantSplit/>
          <w:trHeight w:val="475"/>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b/>
              </w:rPr>
            </w:pPr>
            <w:r>
              <w:rPr>
                <w:b/>
              </w:rPr>
              <w:t>NAME</w:t>
            </w: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b/>
              </w:rPr>
            </w:pPr>
            <w:r>
              <w:rPr>
                <w:b/>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b/>
              </w:rPr>
            </w:pPr>
            <w:r>
              <w:rPr>
                <w:b/>
              </w:rPr>
              <w:t>TITLE</w:t>
            </w: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b/>
              </w:rPr>
            </w:pPr>
            <w:r>
              <w:rPr>
                <w:b/>
              </w:rPr>
              <w:t>SIGNATURE</w:t>
            </w: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pStyle w:val="Heading1"/>
              <w:rPr>
                <w:sz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r w:rsidR="0035717E" w:rsidTr="00A56456">
        <w:trPr>
          <w:cantSplit/>
          <w:trHeight w:val="274"/>
        </w:trPr>
        <w:tc>
          <w:tcPr>
            <w:tcW w:w="25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pStyle w:val="Heading1"/>
              <w:rPr>
                <w:sz w:val="24"/>
              </w:rPr>
            </w:pPr>
          </w:p>
        </w:tc>
        <w:tc>
          <w:tcPr>
            <w:tcW w:w="225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52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261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pPr>
          </w:p>
        </w:tc>
      </w:tr>
    </w:tbl>
    <w:p w:rsidR="0035717E" w:rsidRDefault="0035717E" w:rsidP="0035717E">
      <w:pPr>
        <w:widowControl w:val="0"/>
        <w:jc w:val="both"/>
        <w:rPr>
          <w:b/>
        </w:rPr>
      </w:pPr>
    </w:p>
    <w:p w:rsidR="0035717E" w:rsidRDefault="0035717E" w:rsidP="0035717E">
      <w:pPr>
        <w:widowControl w:val="0"/>
        <w:jc w:val="both"/>
        <w:rPr>
          <w:b/>
        </w:rPr>
      </w:pPr>
      <w:r>
        <w:rPr>
          <w:b/>
        </w:rPr>
        <w:t>Approved by:</w:t>
      </w:r>
    </w:p>
    <w:p w:rsidR="0035717E" w:rsidRDefault="0035717E" w:rsidP="0035717E">
      <w:pPr>
        <w:widowControl w:val="0"/>
        <w:jc w:val="both"/>
        <w:rPr>
          <w:b/>
        </w:rPr>
      </w:pPr>
    </w:p>
    <w:p w:rsidR="0035717E" w:rsidRDefault="0035717E" w:rsidP="0035717E">
      <w:pPr>
        <w:widowControl w:val="0"/>
        <w:ind w:right="-234"/>
        <w:jc w:val="both"/>
        <w:rPr>
          <w:u w:val="single"/>
        </w:rPr>
      </w:pPr>
      <w:r>
        <w:rPr>
          <w:u w:val="single"/>
        </w:rPr>
        <w:tab/>
      </w:r>
      <w:r>
        <w:rPr>
          <w:u w:val="single"/>
        </w:rPr>
        <w:tab/>
      </w:r>
      <w:r>
        <w:rPr>
          <w:u w:val="single"/>
        </w:rPr>
        <w:tab/>
      </w:r>
      <w:r>
        <w:rPr>
          <w:u w:val="single"/>
        </w:rPr>
        <w:tab/>
      </w:r>
      <w:r>
        <w:t xml:space="preserve">  </w:t>
      </w:r>
      <w:r>
        <w:tab/>
      </w:r>
      <w:r>
        <w:tab/>
      </w:r>
      <w:r>
        <w:tab/>
      </w:r>
      <w:r>
        <w:rPr>
          <w:u w:val="single"/>
        </w:rPr>
        <w:tab/>
      </w:r>
      <w:r>
        <w:rPr>
          <w:u w:val="single"/>
        </w:rPr>
        <w:tab/>
      </w:r>
      <w:r>
        <w:rPr>
          <w:u w:val="single"/>
        </w:rPr>
        <w:tab/>
      </w:r>
      <w:r>
        <w:rPr>
          <w:u w:val="single"/>
        </w:rPr>
        <w:tab/>
      </w:r>
    </w:p>
    <w:p w:rsidR="0035717E" w:rsidRDefault="0035717E" w:rsidP="0035717E">
      <w:pPr>
        <w:widowControl w:val="0"/>
        <w:tabs>
          <w:tab w:val="left" w:pos="7890"/>
        </w:tabs>
        <w:ind w:right="-360"/>
        <w:jc w:val="both"/>
      </w:pPr>
      <w:r>
        <w:t xml:space="preserve">      Associate Chair of                                                                  Dean</w:t>
      </w:r>
    </w:p>
    <w:p w:rsidR="0035717E" w:rsidRDefault="0035717E" w:rsidP="0035717E">
      <w:pPr>
        <w:widowControl w:val="0"/>
        <w:tabs>
          <w:tab w:val="left" w:pos="7890"/>
        </w:tabs>
        <w:ind w:right="-360"/>
        <w:jc w:val="both"/>
      </w:pPr>
      <w:r>
        <w:t xml:space="preserve">     Graduate Programs                             </w:t>
      </w:r>
    </w:p>
    <w:p w:rsidR="0035717E" w:rsidRDefault="0035717E" w:rsidP="0035717E">
      <w:pPr>
        <w:widowControl w:val="0"/>
        <w:ind w:right="-360"/>
        <w:jc w:val="both"/>
      </w:pPr>
    </w:p>
    <w:p w:rsidR="0035717E" w:rsidRDefault="0035717E" w:rsidP="0035717E">
      <w:pPr>
        <w:widowControl w:val="0"/>
        <w:ind w:right="-360"/>
        <w:jc w:val="both"/>
        <w:rPr>
          <w:u w:val="single"/>
        </w:rPr>
      </w:pPr>
      <w:r>
        <w:t xml:space="preserve"> </w:t>
      </w:r>
      <w:r>
        <w:rPr>
          <w:u w:val="single"/>
        </w:rPr>
        <w:tab/>
      </w:r>
      <w:r>
        <w:rPr>
          <w:u w:val="single"/>
        </w:rPr>
        <w:tab/>
      </w:r>
      <w:r>
        <w:rPr>
          <w:u w:val="single"/>
        </w:rPr>
        <w:tab/>
      </w:r>
      <w:r>
        <w:rPr>
          <w:u w:val="single"/>
        </w:rPr>
        <w:tab/>
      </w:r>
      <w:r>
        <w:t xml:space="preserve">   </w:t>
      </w:r>
      <w:r>
        <w:tab/>
        <w:t xml:space="preserve">                      </w:t>
      </w:r>
      <w:r>
        <w:rPr>
          <w:u w:val="single"/>
        </w:rPr>
        <w:t xml:space="preserve">   </w:t>
      </w:r>
      <w:r>
        <w:rPr>
          <w:u w:val="single"/>
        </w:rPr>
        <w:tab/>
      </w:r>
      <w:r>
        <w:rPr>
          <w:u w:val="single"/>
        </w:rPr>
        <w:tab/>
      </w:r>
      <w:r>
        <w:rPr>
          <w:u w:val="single"/>
        </w:rPr>
        <w:tab/>
      </w:r>
      <w:r>
        <w:rPr>
          <w:u w:val="single"/>
        </w:rPr>
        <w:tab/>
      </w:r>
    </w:p>
    <w:p w:rsidR="0035717E" w:rsidRPr="008A71D2" w:rsidRDefault="0035717E" w:rsidP="0035717E">
      <w:pPr>
        <w:widowControl w:val="0"/>
        <w:ind w:right="-360"/>
        <w:jc w:val="both"/>
      </w:pPr>
      <w:r>
        <w:t xml:space="preserve">               Date                                              </w:t>
      </w:r>
      <w:r>
        <w:tab/>
      </w:r>
      <w:r>
        <w:tab/>
      </w:r>
      <w:r>
        <w:tab/>
        <w:t xml:space="preserve">       </w:t>
      </w:r>
      <w:proofErr w:type="spellStart"/>
      <w:r>
        <w:t>Date</w:t>
      </w:r>
      <w:proofErr w:type="spellEnd"/>
      <w:r>
        <w:t xml:space="preserve">                              </w:t>
      </w:r>
      <w:r>
        <w:tab/>
      </w:r>
      <w:r>
        <w:tab/>
      </w:r>
    </w:p>
    <w:p w:rsidR="0035717E" w:rsidRDefault="0035717E" w:rsidP="0035717E">
      <w:pPr>
        <w:widowControl w:val="0"/>
        <w:jc w:val="center"/>
        <w:rPr>
          <w:rFonts w:ascii="Times New Roman" w:hAnsi="Times New Roman"/>
          <w:b/>
          <w:sz w:val="28"/>
        </w:rPr>
      </w:pPr>
      <w:r>
        <w:rPr>
          <w:b/>
          <w:u w:val="single"/>
        </w:rPr>
        <w:br w:type="page"/>
      </w:r>
      <w:r>
        <w:rPr>
          <w:rFonts w:ascii="Times New Roman" w:hAnsi="Times New Roman"/>
          <w:b/>
          <w:noProof/>
          <w:sz w:val="28"/>
        </w:rPr>
        <w:lastRenderedPageBreak/>
        <mc:AlternateContent>
          <mc:Choice Requires="wps">
            <w:drawing>
              <wp:anchor distT="0" distB="0" distL="114300" distR="114300" simplePos="0" relativeHeight="251664384" behindDoc="0" locked="0" layoutInCell="1" allowOverlap="1" wp14:anchorId="523783BE" wp14:editId="36C5F028">
                <wp:simplePos x="0" y="0"/>
                <wp:positionH relativeFrom="column">
                  <wp:posOffset>4800600</wp:posOffset>
                </wp:positionH>
                <wp:positionV relativeFrom="paragraph">
                  <wp:posOffset>-586740</wp:posOffset>
                </wp:positionV>
                <wp:extent cx="1264920" cy="252095"/>
                <wp:effectExtent l="0" t="0" r="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2095"/>
                        </a:xfrm>
                        <a:prstGeom prst="rect">
                          <a:avLst/>
                        </a:prstGeom>
                        <a:solidFill>
                          <a:srgbClr val="FFFFFF"/>
                        </a:solidFill>
                        <a:ln w="9525">
                          <a:noFill/>
                          <a:miter lim="800000"/>
                          <a:headEnd/>
                          <a:tailEnd/>
                        </a:ln>
                      </wps:spPr>
                      <wps:txbx>
                        <w:txbxContent>
                          <w:p w:rsidR="0035717E" w:rsidRPr="00AC663B" w:rsidRDefault="0035717E" w:rsidP="0035717E">
                            <w:pPr>
                              <w:rPr>
                                <w:color w:val="FF0000"/>
                              </w:rPr>
                            </w:pPr>
                            <w:r>
                              <w:rPr>
                                <w:color w:val="FF0000"/>
                              </w:rPr>
                              <w:t>Fall 2016 or later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783BE" id="_x0000_s1028" type="#_x0000_t202" style="position:absolute;left:0;text-align:left;margin-left:378pt;margin-top:-46.2pt;width:99.6pt;height:19.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" stroked="f">
                <v:textbox style="mso-fit-shape-to-text:t">
                  <w:txbxContent>
                    <w:p w:rsidR="0035717E" w:rsidRPr="00AC663B" w:rsidRDefault="0035717E" w:rsidP="0035717E">
                      <w:pPr>
                        <w:rPr>
                          <w:color w:val="FF0000"/>
                        </w:rPr>
                      </w:pPr>
                      <w:r>
                        <w:rPr>
                          <w:color w:val="FF0000"/>
                        </w:rPr>
                        <w:t>Fall 2016 or later</w:t>
                      </w:r>
                    </w:p>
                  </w:txbxContent>
                </v:textbox>
              </v:shape>
            </w:pict>
          </mc:Fallback>
        </mc:AlternateContent>
      </w:r>
      <w:r>
        <w:rPr>
          <w:rFonts w:ascii="Times New Roman" w:hAnsi="Times New Roman"/>
          <w:b/>
          <w:sz w:val="28"/>
        </w:rPr>
        <w:t xml:space="preserve">CASE </w:t>
      </w:r>
      <w:proofErr w:type="gramStart"/>
      <w:r>
        <w:rPr>
          <w:rFonts w:ascii="Times New Roman" w:hAnsi="Times New Roman"/>
          <w:b/>
          <w:sz w:val="28"/>
        </w:rPr>
        <w:t>WESTERN RESERVE</w:t>
      </w:r>
      <w:proofErr w:type="gramEnd"/>
      <w:r>
        <w:rPr>
          <w:rFonts w:ascii="Times New Roman" w:hAnsi="Times New Roman"/>
          <w:b/>
          <w:sz w:val="28"/>
        </w:rPr>
        <w:t xml:space="preserve"> UNIVERSITY</w:t>
      </w:r>
    </w:p>
    <w:p w:rsidR="0035717E" w:rsidRDefault="0035717E" w:rsidP="0035717E">
      <w:pPr>
        <w:widowControl w:val="0"/>
        <w:jc w:val="center"/>
        <w:rPr>
          <w:rFonts w:ascii="Times New Roman" w:hAnsi="Times New Roman"/>
          <w:b/>
        </w:rPr>
      </w:pPr>
      <w:r>
        <w:rPr>
          <w:rFonts w:ascii="Times New Roman" w:hAnsi="Times New Roman"/>
          <w:b/>
          <w:noProof/>
          <w:sz w:val="28"/>
        </w:rPr>
        <mc:AlternateContent>
          <mc:Choice Requires="wps">
            <w:drawing>
              <wp:anchor distT="0" distB="0" distL="114300" distR="114300" simplePos="0" relativeHeight="251661312" behindDoc="0" locked="0" layoutInCell="1" allowOverlap="1" wp14:anchorId="629B0A18" wp14:editId="70DF1335">
                <wp:simplePos x="0" y="0"/>
                <wp:positionH relativeFrom="column">
                  <wp:posOffset>-386080</wp:posOffset>
                </wp:positionH>
                <wp:positionV relativeFrom="paragraph">
                  <wp:posOffset>-869950</wp:posOffset>
                </wp:positionV>
                <wp:extent cx="1569085" cy="454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454025"/>
                        </a:xfrm>
                        <a:prstGeom prst="rect">
                          <a:avLst/>
                        </a:prstGeom>
                        <a:solidFill>
                          <a:srgbClr val="FFFFFF"/>
                        </a:solidFill>
                        <a:ln w="9525">
                          <a:noFill/>
                          <a:miter lim="800000"/>
                          <a:headEnd/>
                          <a:tailEnd/>
                        </a:ln>
                      </wps:spPr>
                      <wps:txbx>
                        <w:txbxContent>
                          <w:p w:rsidR="0035717E" w:rsidRPr="00DF59E2" w:rsidRDefault="0035717E" w:rsidP="0035717E">
                            <w:sdt>
                              <w:sdtPr>
                                <w:id w:val="-1975365299"/>
                              </w:sdtPr>
                              <w:sdtContent>
                                <w:r>
                                  <w:rPr>
                                    <w:rFonts w:ascii="MS Gothic" w:eastAsia="MS Gothic" w:hAnsi="MS Gothic" w:hint="eastAsia"/>
                                  </w:rPr>
                                  <w:t>☐</w:t>
                                </w:r>
                              </w:sdtContent>
                            </w:sdt>
                            <w:r w:rsidRPr="00DF59E2">
                              <w:t xml:space="preserve"> New POS</w:t>
                            </w:r>
                          </w:p>
                          <w:p w:rsidR="0035717E" w:rsidRPr="00DF59E2" w:rsidRDefault="0035717E" w:rsidP="0035717E">
                            <w:sdt>
                              <w:sdtPr>
                                <w:id w:val="1129129512"/>
                              </w:sdtPr>
                              <w:sdtContent>
                                <w:r>
                                  <w:rPr>
                                    <w:rFonts w:ascii="MS Gothic" w:eastAsia="MS Gothic" w:hAnsi="MS Gothic" w:hint="eastAsia"/>
                                  </w:rPr>
                                  <w:t>☐</w:t>
                                </w:r>
                              </w:sdtContent>
                            </w:sdt>
                            <w:r w:rsidRPr="00DF59E2">
                              <w:t xml:space="preserve"> Revised POS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B0A18" id="Text Box 4" o:spid="_x0000_s1029" type="#_x0000_t202" style="position:absolute;left:0;text-align:left;margin-left:-30.4pt;margin-top:-68.5pt;width:123.55pt;height:35.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" stroked="f">
                <v:textbox style="mso-fit-shape-to-text:t">
                  <w:txbxContent>
                    <w:p w:rsidR="0035717E" w:rsidRPr="00DF59E2" w:rsidRDefault="0035717E" w:rsidP="0035717E">
                      <w:sdt>
                        <w:sdtPr>
                          <w:id w:val="-1975365299"/>
                        </w:sdtPr>
                        <w:sdtContent>
                          <w:r>
                            <w:rPr>
                              <w:rFonts w:ascii="MS Gothic" w:eastAsia="MS Gothic" w:hAnsi="MS Gothic" w:hint="eastAsia"/>
                            </w:rPr>
                            <w:t>☐</w:t>
                          </w:r>
                        </w:sdtContent>
                      </w:sdt>
                      <w:r w:rsidRPr="00DF59E2">
                        <w:t xml:space="preserve"> New POS</w:t>
                      </w:r>
                    </w:p>
                    <w:p w:rsidR="0035717E" w:rsidRPr="00DF59E2" w:rsidRDefault="0035717E" w:rsidP="0035717E">
                      <w:sdt>
                        <w:sdtPr>
                          <w:id w:val="1129129512"/>
                        </w:sdtPr>
                        <w:sdtContent>
                          <w:r>
                            <w:rPr>
                              <w:rFonts w:ascii="MS Gothic" w:eastAsia="MS Gothic" w:hAnsi="MS Gothic" w:hint="eastAsia"/>
                            </w:rPr>
                            <w:t>☐</w:t>
                          </w:r>
                        </w:sdtContent>
                      </w:sdt>
                      <w:r w:rsidRPr="00DF59E2">
                        <w:t xml:space="preserve"> Revised POS</w:t>
                      </w:r>
                    </w:p>
                  </w:txbxContent>
                </v:textbox>
              </v:shape>
            </w:pict>
          </mc:Fallback>
        </mc:AlternateContent>
      </w:r>
      <w:r>
        <w:rPr>
          <w:rFonts w:ascii="Times New Roman" w:hAnsi="Times New Roman"/>
          <w:b/>
        </w:rPr>
        <w:t>Department of Biomedical Engineering, School of Engineering</w:t>
      </w:r>
    </w:p>
    <w:p w:rsidR="0035717E" w:rsidRDefault="0035717E" w:rsidP="0035717E">
      <w:pPr>
        <w:widowControl w:val="0"/>
        <w:rPr>
          <w:rFonts w:ascii="Times New Roman" w:hAnsi="Times New Roman"/>
          <w:b/>
          <w:sz w:val="12"/>
        </w:rPr>
      </w:pPr>
    </w:p>
    <w:p w:rsidR="0035717E" w:rsidRDefault="0035717E" w:rsidP="0035717E">
      <w:pPr>
        <w:jc w:val="center"/>
        <w:rPr>
          <w:b/>
        </w:rPr>
      </w:pPr>
      <w:r>
        <w:rPr>
          <w:b/>
        </w:rPr>
        <w:t>Ph.D. PROGRAM OF STUDY: LIST OF COURSES</w:t>
      </w:r>
    </w:p>
    <w:p w:rsidR="0035717E" w:rsidRDefault="0035717E" w:rsidP="0035717E">
      <w:pPr>
        <w:widowControl w:val="0"/>
        <w:rPr>
          <w:rFonts w:ascii="Times New Roman" w:hAnsi="Times New Roman"/>
          <w:b/>
          <w:sz w:val="16"/>
          <w:u w:val="single"/>
        </w:rPr>
      </w:pPr>
    </w:p>
    <w:p w:rsidR="0035717E" w:rsidRDefault="0035717E" w:rsidP="0035717E">
      <w:pPr>
        <w:widowControl w:val="0"/>
        <w:rPr>
          <w:rFonts w:ascii="Times New Roman" w:hAnsi="Times New Roman"/>
          <w:b/>
          <w:sz w:val="16"/>
          <w:u w:val="single"/>
        </w:rPr>
      </w:pPr>
    </w:p>
    <w:p w:rsidR="0035717E" w:rsidRDefault="0035717E" w:rsidP="0035717E">
      <w:pPr>
        <w:widowControl w:val="0"/>
        <w:jc w:val="both"/>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Date:</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5717E" w:rsidRDefault="0035717E" w:rsidP="0035717E">
      <w:pPr>
        <w:pStyle w:val="Footer"/>
        <w:widowControl w:val="0"/>
        <w:tabs>
          <w:tab w:val="clear" w:pos="4320"/>
          <w:tab w:val="clear" w:pos="8640"/>
        </w:tabs>
        <w:jc w:val="both"/>
        <w:rPr>
          <w:rFonts w:ascii="Times New Roman" w:hAnsi="Times New Roman"/>
        </w:rPr>
      </w:pPr>
      <w:r>
        <w:rPr>
          <w:rFonts w:ascii="Times New Roman" w:hAnsi="Times New Roman"/>
        </w:rPr>
        <w:t xml:space="preserve">                    Last                                         First                                    Middle</w:t>
      </w:r>
    </w:p>
    <w:p w:rsidR="0035717E" w:rsidRDefault="0035717E" w:rsidP="0035717E">
      <w:pPr>
        <w:widowControl w:val="0"/>
        <w:jc w:val="both"/>
        <w:rPr>
          <w:rFonts w:ascii="Times New Roman" w:hAnsi="Times New Roman"/>
        </w:rPr>
      </w:pPr>
    </w:p>
    <w:p w:rsidR="0035717E" w:rsidRDefault="0035717E" w:rsidP="0035717E">
      <w:pPr>
        <w:widowControl w:val="0"/>
        <w:jc w:val="both"/>
        <w:rPr>
          <w:rFonts w:ascii="Times New Roman" w:hAnsi="Times New Roman"/>
        </w:rPr>
      </w:pPr>
    </w:p>
    <w:p w:rsidR="0035717E" w:rsidRDefault="0035717E" w:rsidP="0035717E">
      <w:pPr>
        <w:widowControl w:val="0"/>
        <w:jc w:val="both"/>
        <w:rPr>
          <w:rFonts w:ascii="Times New Roman" w:hAnsi="Times New Roman"/>
        </w:rPr>
      </w:pPr>
      <w:r>
        <w:rPr>
          <w:rFonts w:ascii="Times New Roman" w:hAnsi="Times New Roman"/>
        </w:rPr>
        <w:t xml:space="preserve">List only courses taken </w:t>
      </w:r>
      <w:r>
        <w:rPr>
          <w:rFonts w:ascii="Times New Roman" w:hAnsi="Times New Roman"/>
          <w:u w:val="single"/>
        </w:rPr>
        <w:t>at Case</w:t>
      </w:r>
      <w:r>
        <w:rPr>
          <w:rFonts w:ascii="Times New Roman" w:hAnsi="Times New Roman"/>
        </w:rPr>
        <w:t>, including at least 18 credit hours of EBME 701:</w:t>
      </w:r>
    </w:p>
    <w:p w:rsidR="0035717E" w:rsidRDefault="0035717E" w:rsidP="0035717E">
      <w:pPr>
        <w:widowControl w:val="0"/>
        <w:jc w:val="both"/>
        <w:rPr>
          <w:rFonts w:ascii="Helvetica" w:hAnsi="Helvetica"/>
          <w:u w:val="single"/>
        </w:rPr>
      </w:pPr>
    </w:p>
    <w:tbl>
      <w:tblPr>
        <w:tblW w:w="9270" w:type="dxa"/>
        <w:tblInd w:w="170" w:type="dxa"/>
        <w:tblLayout w:type="fixed"/>
        <w:tblCellMar>
          <w:left w:w="80" w:type="dxa"/>
          <w:right w:w="80" w:type="dxa"/>
        </w:tblCellMar>
        <w:tblLook w:val="0000" w:firstRow="0" w:lastRow="0" w:firstColumn="0" w:lastColumn="0" w:noHBand="0" w:noVBand="0"/>
      </w:tblPr>
      <w:tblGrid>
        <w:gridCol w:w="1260"/>
        <w:gridCol w:w="810"/>
        <w:gridCol w:w="5040"/>
        <w:gridCol w:w="1080"/>
        <w:gridCol w:w="1080"/>
      </w:tblGrid>
      <w:tr w:rsidR="0035717E" w:rsidTr="00A56456">
        <w:trPr>
          <w:cantSplit/>
          <w:trHeight w:val="360"/>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b/>
              </w:rPr>
            </w:pPr>
            <w:r>
              <w:rPr>
                <w:rFonts w:ascii="Helvetica" w:hAnsi="Helvetica"/>
                <w:b/>
              </w:rPr>
              <w:t>Semester</w:t>
            </w: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b/>
              </w:rPr>
            </w:pPr>
            <w:r>
              <w:rPr>
                <w:rFonts w:ascii="Helvetica" w:hAnsi="Helvetica"/>
                <w:b/>
              </w:rPr>
              <w:t>Year</w:t>
            </w: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b/>
              </w:rPr>
            </w:pPr>
            <w:r>
              <w:rPr>
                <w:rFonts w:ascii="Helvetica" w:hAnsi="Helvetica"/>
                <w:b/>
              </w:rPr>
              <w:t>Course (number and title)</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b/>
              </w:rPr>
            </w:pPr>
            <w:r>
              <w:rPr>
                <w:rFonts w:ascii="Helvetica" w:hAnsi="Helvetica"/>
                <w:b/>
              </w:rPr>
              <w:t>Credit</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b/>
              </w:rPr>
            </w:pPr>
            <w:r>
              <w:rPr>
                <w:rFonts w:ascii="Helvetica" w:hAnsi="Helvetica"/>
                <w:b/>
              </w:rPr>
              <w:t>Grade</w:t>
            </w: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r>
              <w:rPr>
                <w:rFonts w:ascii="Helvetica" w:hAnsi="Helvetica"/>
              </w:rPr>
              <w:t xml:space="preserve">IBMS 500 </w:t>
            </w:r>
            <w:r w:rsidRPr="0092769E">
              <w:rPr>
                <w:rFonts w:ascii="Helvetica" w:hAnsi="Helvetica"/>
              </w:rPr>
              <w:t>Integrated Biological Studies</w:t>
            </w:r>
            <w:r>
              <w:rPr>
                <w:rFonts w:ascii="Helvetica" w:hAnsi="Helvetica"/>
              </w:rPr>
              <w:t xml:space="preserve">: </w:t>
            </w:r>
            <w:r w:rsidRPr="0092769E">
              <w:rPr>
                <w:rFonts w:ascii="Helvetica" w:hAnsi="Helvetica"/>
              </w:rPr>
              <w:t>On Being a Professional Scientist: The Responsible Conduct of Research</w:t>
            </w:r>
            <w:r>
              <w:rPr>
                <w:rFonts w:ascii="Helvetica" w:hAnsi="Helvetica"/>
              </w:rPr>
              <w:t xml:space="preserve"> (REQUIRED FOR MSTP, Optional Breadth Course for Non-MSTP)</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r>
              <w:rPr>
                <w:rFonts w:ascii="Helvetica" w:hAnsi="Helvetica"/>
              </w:rPr>
              <w:t>0</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r>
              <w:rPr>
                <w:rFonts w:ascii="Helvetica" w:hAnsi="Helvetica"/>
              </w:rPr>
              <w:t>UNIV 400 Professional Dev. Of Grad. TA</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r>
              <w:rPr>
                <w:rFonts w:ascii="Helvetica" w:hAnsi="Helvetica"/>
              </w:rPr>
              <w:t>0</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r>
              <w:rPr>
                <w:rFonts w:ascii="Helvetica" w:hAnsi="Helvetica"/>
              </w:rPr>
              <w:t>EBME 400T Graduate Teaching/Mentoring I</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r>
              <w:rPr>
                <w:rFonts w:ascii="Helvetica" w:hAnsi="Helvetica"/>
              </w:rPr>
              <w:t>0</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r>
              <w:rPr>
                <w:rFonts w:ascii="Helvetica" w:hAnsi="Helvetica"/>
              </w:rPr>
              <w:t>EBME 500T Graduate Teaching/Mentoring II</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r>
              <w:rPr>
                <w:rFonts w:ascii="Helvetica" w:hAnsi="Helvetica"/>
              </w:rPr>
              <w:t>0</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r w:rsidR="0035717E" w:rsidTr="00A56456">
        <w:trPr>
          <w:cantSplit/>
          <w:trHeight w:val="331"/>
        </w:trPr>
        <w:tc>
          <w:tcPr>
            <w:tcW w:w="126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81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p>
        </w:tc>
        <w:tc>
          <w:tcPr>
            <w:tcW w:w="5040" w:type="dxa"/>
            <w:tcBorders>
              <w:top w:val="single" w:sz="6" w:space="0" w:color="auto"/>
              <w:bottom w:val="single" w:sz="6" w:space="0" w:color="auto"/>
              <w:right w:val="single" w:sz="6" w:space="0" w:color="auto"/>
            </w:tcBorders>
            <w:vAlign w:val="center"/>
          </w:tcPr>
          <w:p w:rsidR="0035717E" w:rsidRDefault="0035717E" w:rsidP="00A56456">
            <w:pPr>
              <w:widowControl w:val="0"/>
              <w:jc w:val="both"/>
              <w:rPr>
                <w:rFonts w:ascii="Helvetica" w:hAnsi="Helvetica"/>
              </w:rPr>
            </w:pPr>
            <w:r>
              <w:rPr>
                <w:rFonts w:ascii="Helvetica" w:hAnsi="Helvetica"/>
              </w:rPr>
              <w:t>EBME 600T Graduate Teaching/Mentoring III</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r>
              <w:rPr>
                <w:rFonts w:ascii="Helvetica" w:hAnsi="Helvetica"/>
              </w:rPr>
              <w:t>0</w:t>
            </w:r>
          </w:p>
        </w:tc>
        <w:tc>
          <w:tcPr>
            <w:tcW w:w="1080" w:type="dxa"/>
            <w:tcBorders>
              <w:top w:val="single" w:sz="6" w:space="0" w:color="auto"/>
              <w:left w:val="single" w:sz="6" w:space="0" w:color="auto"/>
              <w:bottom w:val="single" w:sz="6" w:space="0" w:color="auto"/>
              <w:right w:val="single" w:sz="6" w:space="0" w:color="auto"/>
            </w:tcBorders>
            <w:vAlign w:val="center"/>
          </w:tcPr>
          <w:p w:rsidR="0035717E" w:rsidRDefault="0035717E" w:rsidP="00A56456">
            <w:pPr>
              <w:widowControl w:val="0"/>
              <w:rPr>
                <w:rFonts w:ascii="Helvetica" w:hAnsi="Helvetica"/>
              </w:rPr>
            </w:pPr>
          </w:p>
        </w:tc>
      </w:tr>
    </w:tbl>
    <w:p w:rsidR="0035717E" w:rsidRDefault="0035717E" w:rsidP="0035717E">
      <w:pPr>
        <w:jc w:val="center"/>
        <w:rPr>
          <w:b/>
        </w:rPr>
      </w:pPr>
      <w:r>
        <w:rPr>
          <w:rFonts w:ascii="Helvetica" w:hAnsi="Helvetica"/>
        </w:rPr>
        <w:br w:type="page"/>
      </w:r>
      <w:r>
        <w:rPr>
          <w:rFonts w:ascii="Times New Roman" w:hAnsi="Times New Roman"/>
          <w:b/>
          <w:noProof/>
          <w:sz w:val="28"/>
        </w:rPr>
        <w:lastRenderedPageBreak/>
        <mc:AlternateContent>
          <mc:Choice Requires="wps">
            <w:drawing>
              <wp:anchor distT="0" distB="0" distL="114300" distR="114300" simplePos="0" relativeHeight="251665408" behindDoc="0" locked="0" layoutInCell="1" allowOverlap="1" wp14:anchorId="38F0C5F3" wp14:editId="07E6D21F">
                <wp:simplePos x="0" y="0"/>
                <wp:positionH relativeFrom="column">
                  <wp:posOffset>4206240</wp:posOffset>
                </wp:positionH>
                <wp:positionV relativeFrom="paragraph">
                  <wp:posOffset>-492760</wp:posOffset>
                </wp:positionV>
                <wp:extent cx="2057400" cy="252095"/>
                <wp:effectExtent l="0" t="0" r="0"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2095"/>
                        </a:xfrm>
                        <a:prstGeom prst="rect">
                          <a:avLst/>
                        </a:prstGeom>
                        <a:solidFill>
                          <a:srgbClr val="FFFFFF"/>
                        </a:solidFill>
                        <a:ln w="9525">
                          <a:noFill/>
                          <a:miter lim="800000"/>
                          <a:headEnd/>
                          <a:tailEnd/>
                        </a:ln>
                      </wps:spPr>
                      <wps:txbx>
                        <w:txbxContent>
                          <w:p w:rsidR="0035717E" w:rsidRPr="00AC663B" w:rsidRDefault="0035717E" w:rsidP="0035717E">
                            <w:pPr>
                              <w:rPr>
                                <w:color w:val="FF0000"/>
                              </w:rPr>
                            </w:pPr>
                            <w:r>
                              <w:rPr>
                                <w:color w:val="FF0000"/>
                              </w:rPr>
                              <w:t>Revised November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F0C5F3" id="_x0000_s1030" type="#_x0000_t202" style="position:absolute;left:0;text-align:left;margin-left:331.2pt;margin-top:-38.8pt;width:162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rjIQIAACM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" stroked="f">
                <v:textbox style="mso-fit-shape-to-text:t">
                  <w:txbxContent>
                    <w:p w:rsidR="0035717E" w:rsidRPr="00AC663B" w:rsidRDefault="0035717E" w:rsidP="0035717E">
                      <w:pPr>
                        <w:rPr>
                          <w:color w:val="FF0000"/>
                        </w:rPr>
                      </w:pPr>
                      <w:r>
                        <w:rPr>
                          <w:color w:val="FF0000"/>
                        </w:rPr>
                        <w:t>Revised November 2016</w:t>
                      </w:r>
                    </w:p>
                  </w:txbxContent>
                </v:textbox>
              </v:shape>
            </w:pict>
          </mc:Fallback>
        </mc:AlternateContent>
      </w:r>
      <w:r w:rsidDel="007E77D6">
        <w:rPr>
          <w:b/>
        </w:rPr>
        <w:t xml:space="preserve"> </w:t>
      </w:r>
      <w:r>
        <w:rPr>
          <w:b/>
        </w:rPr>
        <w:t>Ph.D. Program of Study: Supplementary Information</w:t>
      </w:r>
    </w:p>
    <w:p w:rsidR="0035717E" w:rsidRDefault="0035717E" w:rsidP="0035717E">
      <w:pPr>
        <w:widowControl w:val="0"/>
        <w:rPr>
          <w:rFonts w:ascii="Times New Roman" w:hAnsi="Times New Roman"/>
        </w:rPr>
      </w:pPr>
      <w:r>
        <w:rPr>
          <w:rFonts w:ascii="Times New Roman" w:hAnsi="Times New Roman"/>
          <w:b/>
          <w:noProof/>
          <w:sz w:val="28"/>
        </w:rPr>
        <mc:AlternateContent>
          <mc:Choice Requires="wps">
            <w:drawing>
              <wp:anchor distT="0" distB="0" distL="114300" distR="114300" simplePos="0" relativeHeight="251660288" behindDoc="0" locked="0" layoutInCell="1" allowOverlap="1" wp14:anchorId="3D17B6BE" wp14:editId="51CA7BCD">
                <wp:simplePos x="0" y="0"/>
                <wp:positionH relativeFrom="column">
                  <wp:posOffset>-327660</wp:posOffset>
                </wp:positionH>
                <wp:positionV relativeFrom="paragraph">
                  <wp:posOffset>-843280</wp:posOffset>
                </wp:positionV>
                <wp:extent cx="1569085" cy="454025"/>
                <wp:effectExtent l="0" t="317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17E" w:rsidRPr="00DF59E2" w:rsidRDefault="0035717E" w:rsidP="0035717E">
                            <w:sdt>
                              <w:sdtPr>
                                <w:id w:val="-1886403878"/>
                              </w:sdtPr>
                              <w:sdtContent>
                                <w:r>
                                  <w:rPr>
                                    <w:rFonts w:ascii="MS Gothic" w:eastAsia="MS Gothic" w:hAnsi="MS Gothic" w:hint="eastAsia"/>
                                  </w:rPr>
                                  <w:t>☐</w:t>
                                </w:r>
                              </w:sdtContent>
                            </w:sdt>
                            <w:r w:rsidRPr="00DF59E2">
                              <w:t xml:space="preserve"> New POS</w:t>
                            </w:r>
                          </w:p>
                          <w:p w:rsidR="0035717E" w:rsidRPr="00DF59E2" w:rsidRDefault="0035717E" w:rsidP="0035717E">
                            <w:sdt>
                              <w:sdtPr>
                                <w:id w:val="2096744269"/>
                              </w:sdtPr>
                              <w:sdtContent>
                                <w:r>
                                  <w:rPr>
                                    <w:rFonts w:ascii="MS Gothic" w:eastAsia="MS Gothic" w:hAnsi="MS Gothic" w:hint="eastAsia"/>
                                  </w:rPr>
                                  <w:t>☐</w:t>
                                </w:r>
                              </w:sdtContent>
                            </w:sdt>
                            <w:r w:rsidRPr="00DF59E2">
                              <w:t xml:space="preserve"> Revised 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7B6BE" id="Text Box 9" o:spid="_x0000_s1031" type="#_x0000_t202" style="position:absolute;margin-left:-25.8pt;margin-top:-66.4pt;width:123.5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" stroked="f">
                <v:textbox>
                  <w:txbxContent>
                    <w:p w:rsidR="0035717E" w:rsidRPr="00DF59E2" w:rsidRDefault="0035717E" w:rsidP="0035717E">
                      <w:sdt>
                        <w:sdtPr>
                          <w:id w:val="-1886403878"/>
                        </w:sdtPr>
                        <w:sdtContent>
                          <w:r>
                            <w:rPr>
                              <w:rFonts w:ascii="MS Gothic" w:eastAsia="MS Gothic" w:hAnsi="MS Gothic" w:hint="eastAsia"/>
                            </w:rPr>
                            <w:t>☐</w:t>
                          </w:r>
                        </w:sdtContent>
                      </w:sdt>
                      <w:r w:rsidRPr="00DF59E2">
                        <w:t xml:space="preserve"> New POS</w:t>
                      </w:r>
                    </w:p>
                    <w:p w:rsidR="0035717E" w:rsidRPr="00DF59E2" w:rsidRDefault="0035717E" w:rsidP="0035717E">
                      <w:sdt>
                        <w:sdtPr>
                          <w:id w:val="2096744269"/>
                        </w:sdtPr>
                        <w:sdtContent>
                          <w:r>
                            <w:rPr>
                              <w:rFonts w:ascii="MS Gothic" w:eastAsia="MS Gothic" w:hAnsi="MS Gothic" w:hint="eastAsia"/>
                            </w:rPr>
                            <w:t>☐</w:t>
                          </w:r>
                        </w:sdtContent>
                      </w:sdt>
                      <w:r w:rsidRPr="00DF59E2">
                        <w:t xml:space="preserve"> Revised POS</w:t>
                      </w:r>
                    </w:p>
                  </w:txbxContent>
                </v:textbox>
              </v:shape>
            </w:pict>
          </mc:Fallback>
        </mc:AlternateConten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
        <w:gridCol w:w="393"/>
        <w:gridCol w:w="1011"/>
        <w:gridCol w:w="62"/>
        <w:gridCol w:w="462"/>
        <w:gridCol w:w="475"/>
        <w:gridCol w:w="756"/>
        <w:gridCol w:w="90"/>
        <w:gridCol w:w="185"/>
        <w:gridCol w:w="172"/>
        <w:gridCol w:w="180"/>
        <w:gridCol w:w="740"/>
        <w:gridCol w:w="831"/>
        <w:gridCol w:w="358"/>
        <w:gridCol w:w="270"/>
        <w:gridCol w:w="90"/>
        <w:gridCol w:w="313"/>
        <w:gridCol w:w="916"/>
        <w:gridCol w:w="140"/>
        <w:gridCol w:w="998"/>
      </w:tblGrid>
      <w:tr w:rsidR="0035717E" w:rsidTr="00A56456">
        <w:tc>
          <w:tcPr>
            <w:tcW w:w="828" w:type="dxa"/>
          </w:tcPr>
          <w:p w:rsidR="0035717E" w:rsidRDefault="0035717E" w:rsidP="00A56456">
            <w:pPr>
              <w:widowControl w:val="0"/>
              <w:jc w:val="both"/>
              <w:rPr>
                <w:rFonts w:ascii="Times New Roman" w:hAnsi="Times New Roman"/>
              </w:rPr>
            </w:pPr>
            <w:r>
              <w:rPr>
                <w:rFonts w:ascii="Times New Roman" w:hAnsi="Times New Roman"/>
              </w:rPr>
              <w:t>Name:</w:t>
            </w:r>
          </w:p>
        </w:tc>
        <w:tc>
          <w:tcPr>
            <w:tcW w:w="4716" w:type="dxa"/>
            <w:gridSpan w:val="12"/>
            <w:tcBorders>
              <w:bottom w:val="single" w:sz="4" w:space="0" w:color="auto"/>
            </w:tcBorders>
          </w:tcPr>
          <w:p w:rsidR="0035717E" w:rsidRDefault="0035717E" w:rsidP="00A56456">
            <w:pPr>
              <w:widowControl w:val="0"/>
              <w:jc w:val="both"/>
              <w:rPr>
                <w:rFonts w:ascii="Times New Roman" w:hAnsi="Times New Roman"/>
              </w:rPr>
            </w:pPr>
          </w:p>
        </w:tc>
        <w:tc>
          <w:tcPr>
            <w:tcW w:w="864" w:type="dxa"/>
          </w:tcPr>
          <w:p w:rsidR="0035717E" w:rsidRDefault="0035717E" w:rsidP="00A56456">
            <w:pPr>
              <w:widowControl w:val="0"/>
              <w:jc w:val="both"/>
              <w:rPr>
                <w:rFonts w:ascii="Times New Roman" w:hAnsi="Times New Roman"/>
              </w:rPr>
            </w:pPr>
          </w:p>
        </w:tc>
        <w:tc>
          <w:tcPr>
            <w:tcW w:w="718" w:type="dxa"/>
            <w:gridSpan w:val="3"/>
          </w:tcPr>
          <w:p w:rsidR="0035717E" w:rsidRDefault="0035717E" w:rsidP="00A56456">
            <w:pPr>
              <w:widowControl w:val="0"/>
              <w:jc w:val="both"/>
              <w:rPr>
                <w:rFonts w:ascii="Times New Roman" w:hAnsi="Times New Roman"/>
              </w:rPr>
            </w:pPr>
            <w:r>
              <w:rPr>
                <w:rFonts w:ascii="Times New Roman" w:hAnsi="Times New Roman"/>
              </w:rPr>
              <w:t>Date:</w:t>
            </w:r>
          </w:p>
        </w:tc>
        <w:tc>
          <w:tcPr>
            <w:tcW w:w="2446" w:type="dxa"/>
            <w:gridSpan w:val="4"/>
            <w:tcBorders>
              <w:bottom w:val="single" w:sz="4" w:space="0" w:color="auto"/>
            </w:tcBorders>
          </w:tcPr>
          <w:p w:rsidR="0035717E" w:rsidRDefault="0035717E" w:rsidP="00A56456">
            <w:pPr>
              <w:widowControl w:val="0"/>
              <w:jc w:val="both"/>
              <w:rPr>
                <w:rFonts w:ascii="Times New Roman" w:hAnsi="Times New Roman"/>
              </w:rPr>
            </w:pPr>
          </w:p>
        </w:tc>
      </w:tr>
      <w:tr w:rsidR="0035717E" w:rsidTr="00A56456">
        <w:tc>
          <w:tcPr>
            <w:tcW w:w="1316" w:type="dxa"/>
            <w:gridSpan w:val="3"/>
          </w:tcPr>
          <w:p w:rsidR="0035717E" w:rsidRDefault="0035717E" w:rsidP="00A56456">
            <w:pPr>
              <w:widowControl w:val="0"/>
              <w:jc w:val="both"/>
              <w:rPr>
                <w:rFonts w:ascii="Times New Roman" w:hAnsi="Times New Roman"/>
              </w:rPr>
            </w:pPr>
          </w:p>
        </w:tc>
        <w:tc>
          <w:tcPr>
            <w:tcW w:w="1582" w:type="dxa"/>
            <w:gridSpan w:val="3"/>
          </w:tcPr>
          <w:p w:rsidR="0035717E" w:rsidRDefault="0035717E" w:rsidP="00A56456">
            <w:pPr>
              <w:widowControl w:val="0"/>
              <w:jc w:val="both"/>
              <w:rPr>
                <w:rFonts w:ascii="Times New Roman" w:hAnsi="Times New Roman"/>
              </w:rPr>
            </w:pPr>
            <w:r>
              <w:rPr>
                <w:rFonts w:ascii="Times New Roman" w:hAnsi="Times New Roman"/>
              </w:rPr>
              <w:t>Last</w:t>
            </w:r>
          </w:p>
        </w:tc>
        <w:tc>
          <w:tcPr>
            <w:tcW w:w="1538" w:type="dxa"/>
            <w:gridSpan w:val="4"/>
          </w:tcPr>
          <w:p w:rsidR="0035717E" w:rsidRDefault="0035717E" w:rsidP="00A56456">
            <w:pPr>
              <w:widowControl w:val="0"/>
              <w:jc w:val="both"/>
              <w:rPr>
                <w:rFonts w:ascii="Times New Roman" w:hAnsi="Times New Roman"/>
              </w:rPr>
            </w:pPr>
            <w:r>
              <w:rPr>
                <w:rFonts w:ascii="Times New Roman" w:hAnsi="Times New Roman"/>
              </w:rPr>
              <w:t>First</w:t>
            </w:r>
          </w:p>
        </w:tc>
        <w:tc>
          <w:tcPr>
            <w:tcW w:w="1108" w:type="dxa"/>
            <w:gridSpan w:val="3"/>
          </w:tcPr>
          <w:p w:rsidR="0035717E" w:rsidRDefault="0035717E" w:rsidP="00A56456">
            <w:pPr>
              <w:widowControl w:val="0"/>
              <w:jc w:val="both"/>
              <w:rPr>
                <w:rFonts w:ascii="Times New Roman" w:hAnsi="Times New Roman"/>
              </w:rPr>
            </w:pPr>
            <w:r>
              <w:rPr>
                <w:rFonts w:ascii="Times New Roman" w:hAnsi="Times New Roman"/>
              </w:rPr>
              <w:t>Middle</w:t>
            </w:r>
          </w:p>
        </w:tc>
        <w:tc>
          <w:tcPr>
            <w:tcW w:w="864" w:type="dxa"/>
          </w:tcPr>
          <w:p w:rsidR="0035717E" w:rsidRDefault="0035717E" w:rsidP="00A56456">
            <w:pPr>
              <w:widowControl w:val="0"/>
              <w:jc w:val="both"/>
              <w:rPr>
                <w:rFonts w:ascii="Times New Roman" w:hAnsi="Times New Roman"/>
              </w:rPr>
            </w:pPr>
          </w:p>
        </w:tc>
        <w:tc>
          <w:tcPr>
            <w:tcW w:w="1040" w:type="dxa"/>
            <w:gridSpan w:val="4"/>
          </w:tcPr>
          <w:p w:rsidR="0035717E" w:rsidRDefault="0035717E" w:rsidP="00A56456">
            <w:pPr>
              <w:widowControl w:val="0"/>
              <w:jc w:val="both"/>
              <w:rPr>
                <w:rFonts w:ascii="Times New Roman" w:hAnsi="Times New Roman"/>
              </w:rPr>
            </w:pPr>
          </w:p>
        </w:tc>
        <w:tc>
          <w:tcPr>
            <w:tcW w:w="1084" w:type="dxa"/>
            <w:gridSpan w:val="2"/>
            <w:tcBorders>
              <w:top w:val="single" w:sz="4" w:space="0" w:color="auto"/>
            </w:tcBorders>
          </w:tcPr>
          <w:p w:rsidR="0035717E" w:rsidRDefault="0035717E" w:rsidP="00A56456">
            <w:pPr>
              <w:widowControl w:val="0"/>
              <w:jc w:val="both"/>
              <w:rPr>
                <w:rFonts w:ascii="Times New Roman" w:hAnsi="Times New Roman"/>
              </w:rPr>
            </w:pPr>
          </w:p>
        </w:tc>
        <w:tc>
          <w:tcPr>
            <w:tcW w:w="1040" w:type="dxa"/>
            <w:tcBorders>
              <w:top w:val="single" w:sz="4" w:space="0" w:color="auto"/>
            </w:tcBorders>
          </w:tcPr>
          <w:p w:rsidR="0035717E" w:rsidRDefault="0035717E" w:rsidP="00A56456">
            <w:pPr>
              <w:widowControl w:val="0"/>
              <w:jc w:val="both"/>
              <w:rPr>
                <w:rFonts w:ascii="Times New Roman" w:hAnsi="Times New Roman"/>
              </w:rPr>
            </w:pPr>
          </w:p>
        </w:tc>
      </w:tr>
      <w:tr w:rsidR="0035717E" w:rsidTr="00A56456">
        <w:tc>
          <w:tcPr>
            <w:tcW w:w="1316" w:type="dxa"/>
            <w:gridSpan w:val="3"/>
          </w:tcPr>
          <w:p w:rsidR="0035717E" w:rsidRDefault="0035717E" w:rsidP="00A56456">
            <w:pPr>
              <w:widowControl w:val="0"/>
              <w:jc w:val="both"/>
              <w:rPr>
                <w:rFonts w:ascii="Times New Roman" w:hAnsi="Times New Roman"/>
              </w:rPr>
            </w:pPr>
          </w:p>
        </w:tc>
        <w:tc>
          <w:tcPr>
            <w:tcW w:w="1040" w:type="dxa"/>
            <w:tcBorders>
              <w:bottom w:val="nil"/>
            </w:tcBorders>
          </w:tcPr>
          <w:p w:rsidR="0035717E" w:rsidRDefault="0035717E" w:rsidP="00A56456">
            <w:pPr>
              <w:widowControl w:val="0"/>
              <w:jc w:val="both"/>
              <w:rPr>
                <w:rFonts w:ascii="Times New Roman" w:hAnsi="Times New Roman"/>
              </w:rPr>
            </w:pPr>
          </w:p>
        </w:tc>
        <w:tc>
          <w:tcPr>
            <w:tcW w:w="1040" w:type="dxa"/>
            <w:gridSpan w:val="3"/>
            <w:tcBorders>
              <w:bottom w:val="nil"/>
            </w:tcBorders>
          </w:tcPr>
          <w:p w:rsidR="0035717E" w:rsidRDefault="0035717E" w:rsidP="00A56456">
            <w:pPr>
              <w:widowControl w:val="0"/>
              <w:jc w:val="both"/>
              <w:rPr>
                <w:rFonts w:ascii="Times New Roman" w:hAnsi="Times New Roman"/>
              </w:rPr>
            </w:pPr>
          </w:p>
        </w:tc>
        <w:tc>
          <w:tcPr>
            <w:tcW w:w="1040" w:type="dxa"/>
            <w:gridSpan w:val="3"/>
            <w:tcBorders>
              <w:bottom w:val="nil"/>
            </w:tcBorders>
          </w:tcPr>
          <w:p w:rsidR="0035717E" w:rsidRDefault="0035717E" w:rsidP="00A56456">
            <w:pPr>
              <w:widowControl w:val="0"/>
              <w:jc w:val="both"/>
              <w:rPr>
                <w:rFonts w:ascii="Times New Roman" w:hAnsi="Times New Roman"/>
              </w:rPr>
            </w:pPr>
          </w:p>
        </w:tc>
        <w:tc>
          <w:tcPr>
            <w:tcW w:w="1108" w:type="dxa"/>
            <w:gridSpan w:val="3"/>
          </w:tcPr>
          <w:p w:rsidR="0035717E" w:rsidRDefault="0035717E" w:rsidP="00A56456">
            <w:pPr>
              <w:widowControl w:val="0"/>
              <w:jc w:val="both"/>
              <w:rPr>
                <w:rFonts w:ascii="Times New Roman" w:hAnsi="Times New Roman"/>
              </w:rPr>
            </w:pPr>
          </w:p>
        </w:tc>
        <w:tc>
          <w:tcPr>
            <w:tcW w:w="864" w:type="dxa"/>
          </w:tcPr>
          <w:p w:rsidR="0035717E" w:rsidRDefault="0035717E" w:rsidP="00A56456">
            <w:pPr>
              <w:widowControl w:val="0"/>
              <w:jc w:val="both"/>
              <w:rPr>
                <w:rFonts w:ascii="Times New Roman" w:hAnsi="Times New Roman"/>
              </w:rPr>
            </w:pPr>
          </w:p>
        </w:tc>
        <w:tc>
          <w:tcPr>
            <w:tcW w:w="1040" w:type="dxa"/>
            <w:gridSpan w:val="4"/>
          </w:tcPr>
          <w:p w:rsidR="0035717E" w:rsidRDefault="0035717E" w:rsidP="00A56456">
            <w:pPr>
              <w:widowControl w:val="0"/>
              <w:jc w:val="both"/>
              <w:rPr>
                <w:rFonts w:ascii="Times New Roman" w:hAnsi="Times New Roman"/>
              </w:rPr>
            </w:pPr>
          </w:p>
        </w:tc>
        <w:tc>
          <w:tcPr>
            <w:tcW w:w="1084" w:type="dxa"/>
            <w:gridSpan w:val="2"/>
          </w:tcPr>
          <w:p w:rsidR="0035717E" w:rsidRDefault="0035717E" w:rsidP="00A56456">
            <w:pPr>
              <w:widowControl w:val="0"/>
              <w:jc w:val="both"/>
              <w:rPr>
                <w:rFonts w:ascii="Times New Roman" w:hAnsi="Times New Roman"/>
              </w:rPr>
            </w:pPr>
          </w:p>
        </w:tc>
        <w:tc>
          <w:tcPr>
            <w:tcW w:w="1040" w:type="dxa"/>
          </w:tcPr>
          <w:p w:rsidR="0035717E" w:rsidRDefault="0035717E" w:rsidP="00A56456">
            <w:pPr>
              <w:widowControl w:val="0"/>
              <w:jc w:val="both"/>
              <w:rPr>
                <w:rFonts w:ascii="Times New Roman" w:hAnsi="Times New Roman"/>
              </w:rPr>
            </w:pPr>
          </w:p>
        </w:tc>
      </w:tr>
      <w:tr w:rsidR="0035717E" w:rsidTr="00A56456">
        <w:tc>
          <w:tcPr>
            <w:tcW w:w="1316" w:type="dxa"/>
            <w:gridSpan w:val="3"/>
          </w:tcPr>
          <w:p w:rsidR="0035717E" w:rsidRDefault="0035717E" w:rsidP="00A56456">
            <w:pPr>
              <w:widowControl w:val="0"/>
              <w:jc w:val="both"/>
              <w:rPr>
                <w:rFonts w:ascii="Times New Roman" w:hAnsi="Times New Roman"/>
              </w:rPr>
            </w:pPr>
            <w:r>
              <w:rPr>
                <w:rFonts w:ascii="Times New Roman" w:hAnsi="Times New Roman"/>
              </w:rPr>
              <w:t>Department:</w:t>
            </w:r>
          </w:p>
        </w:tc>
        <w:tc>
          <w:tcPr>
            <w:tcW w:w="2842" w:type="dxa"/>
            <w:gridSpan w:val="5"/>
            <w:tcBorders>
              <w:bottom w:val="single" w:sz="4" w:space="0" w:color="auto"/>
            </w:tcBorders>
          </w:tcPr>
          <w:p w:rsidR="0035717E" w:rsidRDefault="0035717E" w:rsidP="00A56456">
            <w:pPr>
              <w:widowControl w:val="0"/>
              <w:jc w:val="both"/>
              <w:rPr>
                <w:rFonts w:ascii="Times New Roman" w:hAnsi="Times New Roman"/>
              </w:rPr>
            </w:pPr>
          </w:p>
        </w:tc>
        <w:tc>
          <w:tcPr>
            <w:tcW w:w="278" w:type="dxa"/>
            <w:gridSpan w:val="2"/>
            <w:tcBorders>
              <w:bottom w:val="nil"/>
            </w:tcBorders>
          </w:tcPr>
          <w:p w:rsidR="0035717E" w:rsidRDefault="0035717E" w:rsidP="00A56456">
            <w:pPr>
              <w:widowControl w:val="0"/>
              <w:jc w:val="both"/>
              <w:rPr>
                <w:rFonts w:ascii="Times New Roman" w:hAnsi="Times New Roman"/>
              </w:rPr>
            </w:pPr>
          </w:p>
        </w:tc>
        <w:tc>
          <w:tcPr>
            <w:tcW w:w="2600" w:type="dxa"/>
            <w:gridSpan w:val="6"/>
          </w:tcPr>
          <w:p w:rsidR="0035717E" w:rsidRDefault="0035717E" w:rsidP="00A56456">
            <w:pPr>
              <w:widowControl w:val="0"/>
              <w:jc w:val="both"/>
              <w:rPr>
                <w:rFonts w:ascii="Times New Roman" w:hAnsi="Times New Roman"/>
              </w:rPr>
            </w:pPr>
            <w:r>
              <w:rPr>
                <w:rFonts w:ascii="Times New Roman" w:hAnsi="Times New Roman"/>
              </w:rPr>
              <w:t>Academic Advisor:</w:t>
            </w:r>
          </w:p>
        </w:tc>
        <w:tc>
          <w:tcPr>
            <w:tcW w:w="2536" w:type="dxa"/>
            <w:gridSpan w:val="5"/>
            <w:tcBorders>
              <w:bottom w:val="single" w:sz="4" w:space="0" w:color="auto"/>
            </w:tcBorders>
          </w:tcPr>
          <w:p w:rsidR="0035717E" w:rsidRDefault="0035717E" w:rsidP="00A56456">
            <w:pPr>
              <w:widowControl w:val="0"/>
              <w:jc w:val="both"/>
              <w:rPr>
                <w:rFonts w:ascii="Times New Roman" w:hAnsi="Times New Roman"/>
              </w:rPr>
            </w:pPr>
          </w:p>
        </w:tc>
      </w:tr>
      <w:tr w:rsidR="0035717E" w:rsidTr="00A56456">
        <w:tc>
          <w:tcPr>
            <w:tcW w:w="9572" w:type="dxa"/>
            <w:gridSpan w:val="21"/>
          </w:tcPr>
          <w:p w:rsidR="0035717E" w:rsidRDefault="0035717E" w:rsidP="00A56456">
            <w:pPr>
              <w:widowControl w:val="0"/>
              <w:jc w:val="both"/>
              <w:rPr>
                <w:rFonts w:ascii="Times New Roman" w:hAnsi="Times New Roman"/>
              </w:rPr>
            </w:pPr>
          </w:p>
        </w:tc>
      </w:tr>
      <w:tr w:rsidR="0035717E" w:rsidTr="00A56456">
        <w:tc>
          <w:tcPr>
            <w:tcW w:w="918" w:type="dxa"/>
            <w:gridSpan w:val="2"/>
          </w:tcPr>
          <w:p w:rsidR="0035717E" w:rsidRDefault="0035717E" w:rsidP="00A56456">
            <w:pPr>
              <w:widowControl w:val="0"/>
              <w:jc w:val="both"/>
              <w:rPr>
                <w:rFonts w:ascii="Times New Roman" w:hAnsi="Times New Roman"/>
              </w:rPr>
            </w:pPr>
            <w:r>
              <w:rPr>
                <w:rFonts w:ascii="Times New Roman" w:hAnsi="Times New Roman"/>
              </w:rPr>
              <w:t>B.S. in</w:t>
            </w:r>
          </w:p>
        </w:tc>
        <w:tc>
          <w:tcPr>
            <w:tcW w:w="1438" w:type="dxa"/>
            <w:gridSpan w:val="2"/>
            <w:tcBorders>
              <w:bottom w:val="single" w:sz="4" w:space="0" w:color="auto"/>
            </w:tcBorders>
          </w:tcPr>
          <w:p w:rsidR="0035717E" w:rsidRDefault="0035717E" w:rsidP="00A56456">
            <w:pPr>
              <w:widowControl w:val="0"/>
              <w:jc w:val="both"/>
              <w:rPr>
                <w:rFonts w:ascii="Times New Roman" w:hAnsi="Times New Roman"/>
              </w:rPr>
            </w:pPr>
          </w:p>
        </w:tc>
        <w:tc>
          <w:tcPr>
            <w:tcW w:w="1040" w:type="dxa"/>
            <w:gridSpan w:val="3"/>
            <w:tcBorders>
              <w:bottom w:val="single" w:sz="4" w:space="0" w:color="auto"/>
            </w:tcBorders>
          </w:tcPr>
          <w:p w:rsidR="0035717E" w:rsidRDefault="0035717E" w:rsidP="00A56456">
            <w:pPr>
              <w:widowControl w:val="0"/>
              <w:jc w:val="both"/>
              <w:rPr>
                <w:rFonts w:ascii="Times New Roman" w:hAnsi="Times New Roman"/>
              </w:rPr>
            </w:pPr>
          </w:p>
        </w:tc>
        <w:tc>
          <w:tcPr>
            <w:tcW w:w="762" w:type="dxa"/>
          </w:tcPr>
          <w:p w:rsidR="0035717E" w:rsidRDefault="0035717E" w:rsidP="00A56456">
            <w:pPr>
              <w:widowControl w:val="0"/>
              <w:jc w:val="both"/>
              <w:rPr>
                <w:rFonts w:ascii="Times New Roman" w:hAnsi="Times New Roman"/>
              </w:rPr>
            </w:pPr>
            <w:r>
              <w:rPr>
                <w:rFonts w:ascii="Times New Roman" w:hAnsi="Times New Roman"/>
              </w:rPr>
              <w:t>From</w:t>
            </w:r>
          </w:p>
        </w:tc>
        <w:tc>
          <w:tcPr>
            <w:tcW w:w="2250" w:type="dxa"/>
            <w:gridSpan w:val="6"/>
            <w:tcBorders>
              <w:bottom w:val="single" w:sz="4" w:space="0" w:color="auto"/>
            </w:tcBorders>
          </w:tcPr>
          <w:p w:rsidR="0035717E" w:rsidRDefault="0035717E" w:rsidP="00A56456">
            <w:pPr>
              <w:widowControl w:val="0"/>
              <w:jc w:val="both"/>
              <w:rPr>
                <w:rFonts w:ascii="Times New Roman" w:hAnsi="Times New Roman"/>
              </w:rPr>
            </w:pPr>
          </w:p>
        </w:tc>
        <w:tc>
          <w:tcPr>
            <w:tcW w:w="358" w:type="dxa"/>
            <w:tcBorders>
              <w:bottom w:val="single" w:sz="4" w:space="0" w:color="auto"/>
            </w:tcBorders>
          </w:tcPr>
          <w:p w:rsidR="0035717E" w:rsidRDefault="0035717E" w:rsidP="00A56456">
            <w:pPr>
              <w:widowControl w:val="0"/>
              <w:jc w:val="both"/>
              <w:rPr>
                <w:rFonts w:ascii="Times New Roman" w:hAnsi="Times New Roman"/>
              </w:rPr>
            </w:pPr>
          </w:p>
        </w:tc>
        <w:tc>
          <w:tcPr>
            <w:tcW w:w="1620" w:type="dxa"/>
            <w:gridSpan w:val="4"/>
          </w:tcPr>
          <w:p w:rsidR="0035717E" w:rsidRDefault="0035717E" w:rsidP="00A56456">
            <w:pPr>
              <w:widowControl w:val="0"/>
              <w:jc w:val="both"/>
              <w:rPr>
                <w:rFonts w:ascii="Times New Roman" w:hAnsi="Times New Roman"/>
              </w:rPr>
            </w:pPr>
            <w:r>
              <w:rPr>
                <w:rFonts w:ascii="Times New Roman" w:hAnsi="Times New Roman"/>
              </w:rPr>
              <w:t>Date Awarded:</w:t>
            </w:r>
          </w:p>
        </w:tc>
        <w:tc>
          <w:tcPr>
            <w:tcW w:w="1186" w:type="dxa"/>
            <w:gridSpan w:val="2"/>
            <w:tcBorders>
              <w:bottom w:val="single" w:sz="4" w:space="0" w:color="auto"/>
            </w:tcBorders>
          </w:tcPr>
          <w:p w:rsidR="0035717E" w:rsidRDefault="0035717E" w:rsidP="00A56456">
            <w:pPr>
              <w:widowControl w:val="0"/>
              <w:jc w:val="both"/>
              <w:rPr>
                <w:rFonts w:ascii="Times New Roman" w:hAnsi="Times New Roman"/>
              </w:rPr>
            </w:pPr>
          </w:p>
        </w:tc>
      </w:tr>
      <w:tr w:rsidR="0035717E" w:rsidTr="00A56456">
        <w:tc>
          <w:tcPr>
            <w:tcW w:w="918" w:type="dxa"/>
            <w:gridSpan w:val="2"/>
          </w:tcPr>
          <w:p w:rsidR="0035717E" w:rsidRDefault="0035717E" w:rsidP="00A56456">
            <w:pPr>
              <w:widowControl w:val="0"/>
              <w:jc w:val="both"/>
              <w:rPr>
                <w:rFonts w:ascii="Times New Roman" w:hAnsi="Times New Roman"/>
              </w:rPr>
            </w:pPr>
            <w:r>
              <w:rPr>
                <w:rFonts w:ascii="Times New Roman" w:hAnsi="Times New Roman"/>
              </w:rPr>
              <w:t>M.S. in</w:t>
            </w:r>
          </w:p>
        </w:tc>
        <w:tc>
          <w:tcPr>
            <w:tcW w:w="1438" w:type="dxa"/>
            <w:gridSpan w:val="2"/>
            <w:tcBorders>
              <w:bottom w:val="single" w:sz="4" w:space="0" w:color="auto"/>
            </w:tcBorders>
          </w:tcPr>
          <w:p w:rsidR="0035717E" w:rsidRDefault="0035717E" w:rsidP="00A56456">
            <w:pPr>
              <w:widowControl w:val="0"/>
              <w:jc w:val="both"/>
              <w:rPr>
                <w:rFonts w:ascii="Times New Roman" w:hAnsi="Times New Roman"/>
              </w:rPr>
            </w:pPr>
          </w:p>
        </w:tc>
        <w:tc>
          <w:tcPr>
            <w:tcW w:w="1040" w:type="dxa"/>
            <w:gridSpan w:val="3"/>
            <w:tcBorders>
              <w:bottom w:val="single" w:sz="4" w:space="0" w:color="auto"/>
            </w:tcBorders>
          </w:tcPr>
          <w:p w:rsidR="0035717E" w:rsidRDefault="0035717E" w:rsidP="00A56456">
            <w:pPr>
              <w:widowControl w:val="0"/>
              <w:jc w:val="both"/>
              <w:rPr>
                <w:rFonts w:ascii="Times New Roman" w:hAnsi="Times New Roman"/>
              </w:rPr>
            </w:pPr>
          </w:p>
        </w:tc>
        <w:tc>
          <w:tcPr>
            <w:tcW w:w="762" w:type="dxa"/>
          </w:tcPr>
          <w:p w:rsidR="0035717E" w:rsidRDefault="0035717E" w:rsidP="00A56456">
            <w:pPr>
              <w:widowControl w:val="0"/>
              <w:jc w:val="both"/>
              <w:rPr>
                <w:rFonts w:ascii="Times New Roman" w:hAnsi="Times New Roman"/>
              </w:rPr>
            </w:pPr>
            <w:r>
              <w:rPr>
                <w:rFonts w:ascii="Times New Roman" w:hAnsi="Times New Roman"/>
              </w:rPr>
              <w:t>From</w:t>
            </w:r>
          </w:p>
        </w:tc>
        <w:tc>
          <w:tcPr>
            <w:tcW w:w="2250" w:type="dxa"/>
            <w:gridSpan w:val="6"/>
            <w:tcBorders>
              <w:bottom w:val="single" w:sz="4" w:space="0" w:color="auto"/>
            </w:tcBorders>
          </w:tcPr>
          <w:p w:rsidR="0035717E" w:rsidRDefault="0035717E" w:rsidP="00A56456">
            <w:pPr>
              <w:widowControl w:val="0"/>
              <w:jc w:val="both"/>
              <w:rPr>
                <w:rFonts w:ascii="Times New Roman" w:hAnsi="Times New Roman"/>
              </w:rPr>
            </w:pPr>
          </w:p>
        </w:tc>
        <w:tc>
          <w:tcPr>
            <w:tcW w:w="358" w:type="dxa"/>
            <w:tcBorders>
              <w:bottom w:val="single" w:sz="4" w:space="0" w:color="auto"/>
            </w:tcBorders>
          </w:tcPr>
          <w:p w:rsidR="0035717E" w:rsidRDefault="0035717E" w:rsidP="00A56456">
            <w:pPr>
              <w:widowControl w:val="0"/>
              <w:jc w:val="both"/>
              <w:rPr>
                <w:rFonts w:ascii="Times New Roman" w:hAnsi="Times New Roman"/>
              </w:rPr>
            </w:pPr>
          </w:p>
        </w:tc>
        <w:tc>
          <w:tcPr>
            <w:tcW w:w="1620" w:type="dxa"/>
            <w:gridSpan w:val="4"/>
          </w:tcPr>
          <w:p w:rsidR="0035717E" w:rsidRDefault="0035717E" w:rsidP="00A56456">
            <w:pPr>
              <w:widowControl w:val="0"/>
              <w:jc w:val="both"/>
              <w:rPr>
                <w:rFonts w:ascii="Times New Roman" w:hAnsi="Times New Roman"/>
              </w:rPr>
            </w:pPr>
            <w:r>
              <w:rPr>
                <w:rFonts w:ascii="Times New Roman" w:hAnsi="Times New Roman"/>
              </w:rPr>
              <w:t>Date Awarded:</w:t>
            </w:r>
          </w:p>
        </w:tc>
        <w:tc>
          <w:tcPr>
            <w:tcW w:w="1186" w:type="dxa"/>
            <w:gridSpan w:val="2"/>
            <w:tcBorders>
              <w:bottom w:val="single" w:sz="4" w:space="0" w:color="auto"/>
            </w:tcBorders>
          </w:tcPr>
          <w:p w:rsidR="0035717E" w:rsidRDefault="0035717E" w:rsidP="00A56456">
            <w:pPr>
              <w:widowControl w:val="0"/>
              <w:jc w:val="both"/>
              <w:rPr>
                <w:rFonts w:ascii="Times New Roman" w:hAnsi="Times New Roman"/>
              </w:rPr>
            </w:pPr>
          </w:p>
        </w:tc>
      </w:tr>
      <w:tr w:rsidR="0035717E" w:rsidTr="00A56456">
        <w:tc>
          <w:tcPr>
            <w:tcW w:w="9572" w:type="dxa"/>
            <w:gridSpan w:val="21"/>
          </w:tcPr>
          <w:p w:rsidR="0035717E" w:rsidRDefault="0035717E" w:rsidP="00A56456">
            <w:pPr>
              <w:widowControl w:val="0"/>
              <w:jc w:val="both"/>
              <w:rPr>
                <w:rFonts w:ascii="Times New Roman" w:hAnsi="Times New Roman"/>
              </w:rPr>
            </w:pPr>
          </w:p>
        </w:tc>
      </w:tr>
      <w:tr w:rsidR="0035717E" w:rsidTr="00A56456">
        <w:tc>
          <w:tcPr>
            <w:tcW w:w="4788" w:type="dxa"/>
            <w:gridSpan w:val="12"/>
          </w:tcPr>
          <w:p w:rsidR="0035717E" w:rsidRDefault="0035717E" w:rsidP="00A56456">
            <w:pPr>
              <w:widowControl w:val="0"/>
              <w:jc w:val="both"/>
              <w:rPr>
                <w:rFonts w:ascii="Times New Roman" w:hAnsi="Times New Roman"/>
              </w:rPr>
            </w:pPr>
            <w:r>
              <w:rPr>
                <w:rFonts w:ascii="Times New Roman" w:hAnsi="Times New Roman"/>
              </w:rPr>
              <w:t>Ph.D. Qualifying Exam Date (actual or expected):</w:t>
            </w:r>
          </w:p>
        </w:tc>
        <w:tc>
          <w:tcPr>
            <w:tcW w:w="4784" w:type="dxa"/>
            <w:gridSpan w:val="9"/>
            <w:tcBorders>
              <w:bottom w:val="single" w:sz="4" w:space="0" w:color="auto"/>
            </w:tcBorders>
          </w:tcPr>
          <w:p w:rsidR="0035717E" w:rsidRDefault="0035717E" w:rsidP="00A56456">
            <w:pPr>
              <w:widowControl w:val="0"/>
              <w:jc w:val="both"/>
              <w:rPr>
                <w:rFonts w:ascii="Times New Roman" w:hAnsi="Times New Roman"/>
              </w:rPr>
            </w:pPr>
          </w:p>
        </w:tc>
      </w:tr>
      <w:tr w:rsidR="0035717E" w:rsidTr="00A56456">
        <w:tc>
          <w:tcPr>
            <w:tcW w:w="4608" w:type="dxa"/>
            <w:gridSpan w:val="11"/>
          </w:tcPr>
          <w:p w:rsidR="0035717E" w:rsidRDefault="0035717E" w:rsidP="00A56456">
            <w:pPr>
              <w:widowControl w:val="0"/>
              <w:jc w:val="both"/>
              <w:rPr>
                <w:rFonts w:ascii="Times New Roman" w:hAnsi="Times New Roman"/>
              </w:rPr>
            </w:pPr>
            <w:r>
              <w:rPr>
                <w:rFonts w:ascii="Times New Roman" w:hAnsi="Times New Roman"/>
              </w:rPr>
              <w:t>Ph.D. Proposal Exam Date (actual or expected):</w:t>
            </w:r>
          </w:p>
        </w:tc>
        <w:tc>
          <w:tcPr>
            <w:tcW w:w="4964" w:type="dxa"/>
            <w:gridSpan w:val="10"/>
            <w:tcBorders>
              <w:bottom w:val="single" w:sz="4" w:space="0" w:color="auto"/>
            </w:tcBorders>
          </w:tcPr>
          <w:p w:rsidR="0035717E" w:rsidRDefault="0035717E" w:rsidP="00A56456">
            <w:pPr>
              <w:widowControl w:val="0"/>
              <w:jc w:val="both"/>
              <w:rPr>
                <w:rFonts w:ascii="Times New Roman" w:hAnsi="Times New Roman"/>
              </w:rPr>
            </w:pPr>
          </w:p>
        </w:tc>
      </w:tr>
      <w:tr w:rsidR="0035717E" w:rsidTr="00A56456">
        <w:tc>
          <w:tcPr>
            <w:tcW w:w="4248" w:type="dxa"/>
            <w:gridSpan w:val="9"/>
          </w:tcPr>
          <w:p w:rsidR="0035717E" w:rsidRDefault="0035717E" w:rsidP="00A56456">
            <w:pPr>
              <w:widowControl w:val="0"/>
              <w:jc w:val="both"/>
              <w:rPr>
                <w:rFonts w:ascii="Times New Roman" w:hAnsi="Times New Roman"/>
              </w:rPr>
            </w:pPr>
            <w:r>
              <w:rPr>
                <w:rFonts w:ascii="Times New Roman" w:hAnsi="Times New Roman"/>
              </w:rPr>
              <w:t>Residence Period of Ph.D. Thesis Research:</w:t>
            </w:r>
          </w:p>
        </w:tc>
        <w:tc>
          <w:tcPr>
            <w:tcW w:w="5324" w:type="dxa"/>
            <w:gridSpan w:val="12"/>
            <w:tcBorders>
              <w:bottom w:val="single" w:sz="4" w:space="0" w:color="auto"/>
            </w:tcBorders>
          </w:tcPr>
          <w:p w:rsidR="0035717E" w:rsidRDefault="0035717E" w:rsidP="00A56456">
            <w:pPr>
              <w:widowControl w:val="0"/>
              <w:jc w:val="both"/>
              <w:rPr>
                <w:rFonts w:ascii="Times New Roman" w:hAnsi="Times New Roman"/>
              </w:rPr>
            </w:pPr>
          </w:p>
        </w:tc>
      </w:tr>
      <w:tr w:rsidR="0035717E" w:rsidTr="00A56456">
        <w:tc>
          <w:tcPr>
            <w:tcW w:w="2418" w:type="dxa"/>
            <w:gridSpan w:val="5"/>
            <w:tcBorders>
              <w:bottom w:val="nil"/>
            </w:tcBorders>
          </w:tcPr>
          <w:p w:rsidR="0035717E" w:rsidRDefault="0035717E" w:rsidP="00A56456">
            <w:pPr>
              <w:widowControl w:val="0"/>
              <w:jc w:val="both"/>
              <w:rPr>
                <w:rFonts w:ascii="Times New Roman" w:hAnsi="Times New Roman"/>
              </w:rPr>
            </w:pPr>
            <w:r>
              <w:rPr>
                <w:rFonts w:ascii="Times New Roman" w:hAnsi="Times New Roman"/>
              </w:rPr>
              <w:t>Specialty area in BME:</w:t>
            </w:r>
          </w:p>
        </w:tc>
        <w:tc>
          <w:tcPr>
            <w:tcW w:w="7154" w:type="dxa"/>
            <w:gridSpan w:val="16"/>
            <w:tcBorders>
              <w:bottom w:val="single" w:sz="4" w:space="0" w:color="auto"/>
            </w:tcBorders>
          </w:tcPr>
          <w:p w:rsidR="0035717E" w:rsidRDefault="0035717E" w:rsidP="00A56456">
            <w:pPr>
              <w:widowControl w:val="0"/>
              <w:jc w:val="both"/>
              <w:rPr>
                <w:rFonts w:ascii="Times New Roman" w:hAnsi="Times New Roman"/>
              </w:rPr>
            </w:pPr>
          </w:p>
        </w:tc>
      </w:tr>
    </w:tbl>
    <w:p w:rsidR="0035717E" w:rsidRDefault="0035717E" w:rsidP="0035717E">
      <w:pPr>
        <w:widowControl w:val="0"/>
        <w:jc w:val="both"/>
        <w:rPr>
          <w:rFonts w:ascii="Times New Roman" w:hAnsi="Times New Roman"/>
          <w:sz w:val="16"/>
        </w:rPr>
      </w:pPr>
    </w:p>
    <w:p w:rsidR="0035717E" w:rsidDel="00F82616" w:rsidRDefault="0035717E" w:rsidP="0035717E">
      <w:pPr>
        <w:rPr>
          <w:del w:id="3" w:author="Nicole Seiberlich" w:date="2016-05-02T16:55:00Z"/>
          <w:b/>
          <w:u w:val="single"/>
        </w:rPr>
      </w:pPr>
      <w:r>
        <w:rPr>
          <w:b/>
          <w:u w:val="single"/>
        </w:rPr>
        <w:t>COURSES</w:t>
      </w:r>
    </w:p>
    <w:tbl>
      <w:tblPr>
        <w:tblW w:w="10170" w:type="dxa"/>
        <w:tblInd w:w="-10" w:type="dxa"/>
        <w:tblLayout w:type="fixed"/>
        <w:tblCellMar>
          <w:left w:w="80" w:type="dxa"/>
          <w:right w:w="80" w:type="dxa"/>
        </w:tblCellMar>
        <w:tblLook w:val="0000" w:firstRow="0" w:lastRow="0" w:firstColumn="0" w:lastColumn="0" w:noHBand="0" w:noVBand="0"/>
      </w:tblPr>
      <w:tblGrid>
        <w:gridCol w:w="2790"/>
        <w:gridCol w:w="1170"/>
        <w:gridCol w:w="540"/>
        <w:gridCol w:w="4500"/>
        <w:gridCol w:w="1170"/>
      </w:tblGrid>
      <w:tr w:rsidR="0035717E" w:rsidTr="00A56456">
        <w:trPr>
          <w:cantSplit/>
          <w:trHeight w:val="720"/>
        </w:trPr>
        <w:tc>
          <w:tcPr>
            <w:tcW w:w="2790" w:type="dxa"/>
            <w:tcBorders>
              <w:top w:val="single" w:sz="6" w:space="0" w:color="auto"/>
              <w:left w:val="single" w:sz="6" w:space="0" w:color="auto"/>
              <w:bottom w:val="single" w:sz="6" w:space="0" w:color="auto"/>
              <w:right w:val="single" w:sz="6" w:space="0" w:color="auto"/>
            </w:tcBorders>
            <w:vAlign w:val="center"/>
          </w:tcPr>
          <w:p w:rsidR="0035717E" w:rsidRPr="00B817AD" w:rsidRDefault="0035717E" w:rsidP="00A56456">
            <w:pPr>
              <w:widowControl w:val="0"/>
              <w:jc w:val="center"/>
              <w:rPr>
                <w:rFonts w:cs="Arial"/>
                <w:szCs w:val="22"/>
              </w:rPr>
            </w:pPr>
            <w:r>
              <w:rPr>
                <w:rFonts w:cs="Arial"/>
                <w:szCs w:val="22"/>
              </w:rPr>
              <w:t xml:space="preserve"> </w:t>
            </w:r>
            <w:r w:rsidRPr="00B817AD">
              <w:rPr>
                <w:rFonts w:cs="Arial"/>
                <w:szCs w:val="22"/>
              </w:rPr>
              <w:t>Category</w:t>
            </w: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B817AD" w:rsidRDefault="0035717E" w:rsidP="00A56456">
            <w:pPr>
              <w:widowControl w:val="0"/>
              <w:rPr>
                <w:rFonts w:cs="Arial"/>
                <w:szCs w:val="22"/>
              </w:rPr>
            </w:pPr>
            <w:r w:rsidRPr="00B817AD">
              <w:rPr>
                <w:rFonts w:cs="Arial"/>
                <w:szCs w:val="22"/>
              </w:rPr>
              <w:t>Course</w:t>
            </w: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B817AD" w:rsidRDefault="0035717E" w:rsidP="00A56456">
            <w:pPr>
              <w:widowControl w:val="0"/>
              <w:jc w:val="center"/>
              <w:rPr>
                <w:rFonts w:cs="Arial"/>
                <w:szCs w:val="22"/>
              </w:rPr>
            </w:pPr>
            <w:r>
              <w:rPr>
                <w:rFonts w:cs="Arial"/>
                <w:szCs w:val="22"/>
              </w:rPr>
              <w:t>Hrs.</w:t>
            </w: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B817AD" w:rsidRDefault="0035717E" w:rsidP="00A56456">
            <w:pPr>
              <w:widowControl w:val="0"/>
              <w:jc w:val="center"/>
              <w:rPr>
                <w:rFonts w:cs="Arial"/>
                <w:szCs w:val="22"/>
              </w:rPr>
            </w:pPr>
            <w:r w:rsidRPr="00B817AD">
              <w:rPr>
                <w:rFonts w:cs="Arial"/>
                <w:szCs w:val="22"/>
              </w:rPr>
              <w:t>Course Title</w:t>
            </w: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B817AD" w:rsidRDefault="0035717E" w:rsidP="00A56456">
            <w:pPr>
              <w:widowControl w:val="0"/>
              <w:jc w:val="center"/>
              <w:rPr>
                <w:rFonts w:cs="Arial"/>
                <w:szCs w:val="22"/>
              </w:rPr>
            </w:pPr>
            <w:r w:rsidRPr="00B817AD">
              <w:rPr>
                <w:rFonts w:cs="Arial"/>
                <w:szCs w:val="22"/>
              </w:rPr>
              <w:t>Total Credits</w:t>
            </w:r>
          </w:p>
        </w:tc>
      </w:tr>
      <w:tr w:rsidR="0035717E" w:rsidTr="00A56456">
        <w:trPr>
          <w:cantSplit/>
          <w:trHeight w:val="360"/>
        </w:trPr>
        <w:tc>
          <w:tcPr>
            <w:tcW w:w="2790" w:type="dxa"/>
            <w:vMerge w:val="restart"/>
            <w:tcBorders>
              <w:top w:val="single" w:sz="6" w:space="0" w:color="auto"/>
              <w:left w:val="single" w:sz="6" w:space="0" w:color="auto"/>
              <w:right w:val="single" w:sz="6" w:space="0" w:color="auto"/>
            </w:tcBorders>
            <w:vAlign w:val="center"/>
          </w:tcPr>
          <w:p w:rsidR="0035717E" w:rsidRPr="00B817AD" w:rsidRDefault="0035717E" w:rsidP="00A56456">
            <w:pPr>
              <w:widowControl w:val="0"/>
              <w:jc w:val="center"/>
              <w:rPr>
                <w:rFonts w:cs="Arial"/>
                <w:szCs w:val="22"/>
              </w:rPr>
            </w:pPr>
            <w:r w:rsidRPr="00B817AD">
              <w:rPr>
                <w:rFonts w:cs="Arial"/>
                <w:szCs w:val="22"/>
              </w:rPr>
              <w:t>Core Courses</w:t>
            </w:r>
          </w:p>
          <w:p w:rsidR="0035717E" w:rsidRPr="00B817AD" w:rsidRDefault="0035717E" w:rsidP="00A56456">
            <w:pPr>
              <w:widowControl w:val="0"/>
              <w:jc w:val="center"/>
              <w:rPr>
                <w:rFonts w:cs="Arial"/>
                <w:szCs w:val="22"/>
              </w:rPr>
            </w:pPr>
            <w:r w:rsidRPr="00B817AD">
              <w:rPr>
                <w:rFonts w:cs="Arial"/>
                <w:szCs w:val="22"/>
              </w:rPr>
              <w:t>(12 Hrs.)</w:t>
            </w: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0D1908" w:rsidRDefault="0035717E" w:rsidP="00A56456">
            <w:pPr>
              <w:widowControl w:val="0"/>
              <w:rPr>
                <w:rFonts w:cs="Arial"/>
                <w:color w:val="00B050"/>
                <w:sz w:val="18"/>
                <w:szCs w:val="18"/>
              </w:rPr>
            </w:pPr>
            <w:r w:rsidRPr="000D1908">
              <w:rPr>
                <w:rFonts w:cs="Arial"/>
                <w:color w:val="00B050"/>
                <w:sz w:val="18"/>
                <w:szCs w:val="18"/>
              </w:rPr>
              <w:t>CBIO 453</w:t>
            </w: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0D1908" w:rsidRDefault="0035717E" w:rsidP="00A56456">
            <w:pPr>
              <w:widowControl w:val="0"/>
              <w:jc w:val="center"/>
              <w:rPr>
                <w:rFonts w:cs="Arial"/>
                <w:color w:val="00B050"/>
                <w:sz w:val="18"/>
                <w:szCs w:val="18"/>
              </w:rPr>
            </w:pPr>
            <w:r w:rsidRPr="000D1908">
              <w:rPr>
                <w:rFonts w:cs="Arial"/>
                <w:color w:val="00B050"/>
                <w:sz w:val="18"/>
                <w:szCs w:val="18"/>
              </w:rPr>
              <w:t>4</w:t>
            </w: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val="restart"/>
            <w:tcBorders>
              <w:top w:val="single" w:sz="6" w:space="0" w:color="auto"/>
              <w:left w:val="single" w:sz="6" w:space="0" w:color="auto"/>
              <w:right w:val="single" w:sz="6" w:space="0" w:color="auto"/>
            </w:tcBorders>
            <w:vAlign w:val="center"/>
          </w:tcPr>
          <w:p w:rsidR="0035717E" w:rsidRPr="00B817AD" w:rsidRDefault="0035717E" w:rsidP="00A56456">
            <w:pPr>
              <w:widowControl w:val="0"/>
              <w:jc w:val="center"/>
              <w:rPr>
                <w:rFonts w:cs="Arial"/>
                <w:szCs w:val="22"/>
              </w:rPr>
            </w:pPr>
            <w:r>
              <w:rPr>
                <w:rFonts w:cs="Arial"/>
                <w:szCs w:val="22"/>
              </w:rPr>
              <w:t>12</w:t>
            </w: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0D1908" w:rsidRDefault="0035717E" w:rsidP="00A56456">
            <w:pPr>
              <w:widowControl w:val="0"/>
              <w:rPr>
                <w:rFonts w:cs="Arial"/>
                <w:color w:val="00B050"/>
                <w:sz w:val="18"/>
                <w:szCs w:val="18"/>
              </w:rPr>
            </w:pPr>
            <w:r w:rsidRPr="000D1908">
              <w:rPr>
                <w:rFonts w:cs="Arial"/>
                <w:color w:val="00B050"/>
                <w:sz w:val="18"/>
                <w:szCs w:val="18"/>
              </w:rPr>
              <w:t>EBME 401D</w:t>
            </w: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0D1908" w:rsidRDefault="0035717E" w:rsidP="00A56456">
            <w:pPr>
              <w:widowControl w:val="0"/>
              <w:jc w:val="center"/>
              <w:rPr>
                <w:rFonts w:cs="Arial"/>
                <w:color w:val="00B050"/>
                <w:sz w:val="18"/>
                <w:szCs w:val="18"/>
              </w:rPr>
            </w:pPr>
            <w:r w:rsidRPr="000D1908">
              <w:rPr>
                <w:rFonts w:cs="Arial"/>
                <w:color w:val="00B050"/>
                <w:sz w:val="18"/>
                <w:szCs w:val="18"/>
              </w:rPr>
              <w:t>3</w:t>
            </w: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tcBorders>
              <w:left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60"/>
        </w:trPr>
        <w:tc>
          <w:tcPr>
            <w:tcW w:w="2790" w:type="dxa"/>
            <w:vMerge/>
            <w:tcBorders>
              <w:left w:val="single" w:sz="6" w:space="0" w:color="auto"/>
              <w:bottom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0D1908" w:rsidRDefault="0035717E" w:rsidP="00A56456">
            <w:pPr>
              <w:widowControl w:val="0"/>
              <w:rPr>
                <w:rFonts w:cs="Arial"/>
                <w:color w:val="00B050"/>
                <w:sz w:val="18"/>
                <w:szCs w:val="18"/>
              </w:rPr>
            </w:pPr>
            <w:r w:rsidRPr="000D1908">
              <w:rPr>
                <w:rFonts w:cs="Arial"/>
                <w:color w:val="00B050"/>
                <w:sz w:val="18"/>
                <w:szCs w:val="18"/>
              </w:rPr>
              <w:t>EBME 433</w:t>
            </w: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0D1908" w:rsidRDefault="0035717E" w:rsidP="00A56456">
            <w:pPr>
              <w:widowControl w:val="0"/>
              <w:jc w:val="center"/>
              <w:rPr>
                <w:rFonts w:cs="Arial"/>
                <w:color w:val="00B050"/>
                <w:sz w:val="18"/>
                <w:szCs w:val="18"/>
              </w:rPr>
            </w:pPr>
            <w:r w:rsidRPr="00601324">
              <w:rPr>
                <w:rFonts w:cs="Arial"/>
                <w:color w:val="00B050"/>
                <w:sz w:val="18"/>
                <w:szCs w:val="18"/>
                <w:highlight w:val="yellow"/>
              </w:rPr>
              <w:t>4</w:t>
            </w: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60"/>
        </w:trPr>
        <w:tc>
          <w:tcPr>
            <w:tcW w:w="2790" w:type="dxa"/>
            <w:vMerge/>
            <w:tcBorders>
              <w:left w:val="single" w:sz="6" w:space="0" w:color="auto"/>
              <w:bottom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0D1908" w:rsidRDefault="0035717E" w:rsidP="00A56456">
            <w:pPr>
              <w:widowControl w:val="0"/>
              <w:rPr>
                <w:rFonts w:cs="Arial"/>
                <w:color w:val="00B050"/>
                <w:sz w:val="18"/>
                <w:szCs w:val="18"/>
              </w:rPr>
            </w:pPr>
            <w:r w:rsidRPr="000D1908">
              <w:rPr>
                <w:rFonts w:cs="Arial"/>
                <w:color w:val="00B050"/>
                <w:sz w:val="18"/>
                <w:szCs w:val="18"/>
              </w:rPr>
              <w:t>EBME 602</w:t>
            </w: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0D1908" w:rsidRDefault="0035717E" w:rsidP="00A56456">
            <w:pPr>
              <w:widowControl w:val="0"/>
              <w:jc w:val="center"/>
              <w:rPr>
                <w:rFonts w:cs="Arial"/>
                <w:color w:val="00B050"/>
                <w:sz w:val="18"/>
                <w:szCs w:val="18"/>
              </w:rPr>
            </w:pPr>
            <w:r w:rsidRPr="000D1908">
              <w:rPr>
                <w:rFonts w:cs="Arial"/>
                <w:color w:val="00B050"/>
                <w:sz w:val="18"/>
                <w:szCs w:val="18"/>
              </w:rPr>
              <w:t>1</w:t>
            </w: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60"/>
        </w:trPr>
        <w:tc>
          <w:tcPr>
            <w:tcW w:w="2790" w:type="dxa"/>
            <w:vMerge w:val="restart"/>
            <w:tcBorders>
              <w:top w:val="single" w:sz="6" w:space="0" w:color="auto"/>
              <w:left w:val="single" w:sz="6" w:space="0" w:color="auto"/>
              <w:right w:val="single" w:sz="6" w:space="0" w:color="auto"/>
            </w:tcBorders>
            <w:vAlign w:val="center"/>
          </w:tcPr>
          <w:p w:rsidR="0035717E" w:rsidRPr="00B817AD" w:rsidRDefault="0035717E" w:rsidP="00A56456">
            <w:pPr>
              <w:widowControl w:val="0"/>
              <w:jc w:val="center"/>
              <w:rPr>
                <w:rFonts w:cs="Arial"/>
                <w:szCs w:val="22"/>
              </w:rPr>
            </w:pPr>
            <w:r w:rsidRPr="00B817AD">
              <w:rPr>
                <w:rFonts w:cs="Arial"/>
                <w:szCs w:val="22"/>
              </w:rPr>
              <w:t>Categorical Requirements</w:t>
            </w:r>
          </w:p>
          <w:p w:rsidR="0035717E" w:rsidRDefault="0035717E" w:rsidP="00A56456">
            <w:pPr>
              <w:widowControl w:val="0"/>
              <w:jc w:val="center"/>
              <w:rPr>
                <w:rFonts w:cs="Arial"/>
                <w:szCs w:val="22"/>
              </w:rPr>
            </w:pPr>
            <w:r>
              <w:rPr>
                <w:rFonts w:cs="Arial"/>
                <w:szCs w:val="22"/>
              </w:rPr>
              <w:t>(</w:t>
            </w:r>
            <w:r w:rsidRPr="00B817AD">
              <w:rPr>
                <w:rFonts w:cs="Arial"/>
                <w:szCs w:val="22"/>
              </w:rPr>
              <w:t>15 Hrs.</w:t>
            </w:r>
            <w:r>
              <w:rPr>
                <w:rFonts w:cs="Arial"/>
                <w:szCs w:val="22"/>
              </w:rPr>
              <w:t xml:space="preserve"> min</w:t>
            </w:r>
            <w:r w:rsidRPr="00B817AD">
              <w:rPr>
                <w:rFonts w:cs="Arial"/>
                <w:szCs w:val="22"/>
              </w:rPr>
              <w:t>)</w:t>
            </w:r>
          </w:p>
          <w:p w:rsidR="0035717E" w:rsidRDefault="0035717E" w:rsidP="00A56456">
            <w:pPr>
              <w:widowControl w:val="0"/>
              <w:jc w:val="center"/>
              <w:rPr>
                <w:rFonts w:cs="Arial"/>
                <w:szCs w:val="22"/>
              </w:rPr>
            </w:pPr>
          </w:p>
          <w:p w:rsidR="0035717E" w:rsidRPr="00980FEA" w:rsidRDefault="0035717E" w:rsidP="00A56456">
            <w:pPr>
              <w:widowControl w:val="0"/>
              <w:jc w:val="center"/>
              <w:rPr>
                <w:rFonts w:cs="Arial"/>
                <w:sz w:val="18"/>
                <w:szCs w:val="18"/>
              </w:rPr>
            </w:pPr>
            <w:r w:rsidRPr="00980FEA">
              <w:rPr>
                <w:rFonts w:cs="Arial"/>
                <w:sz w:val="18"/>
                <w:szCs w:val="18"/>
              </w:rPr>
              <w:t>Engineering</w:t>
            </w:r>
          </w:p>
          <w:p w:rsidR="0035717E" w:rsidRPr="00980FEA" w:rsidRDefault="0035717E" w:rsidP="00A56456">
            <w:pPr>
              <w:widowControl w:val="0"/>
              <w:jc w:val="center"/>
              <w:rPr>
                <w:rFonts w:cs="Arial"/>
                <w:sz w:val="18"/>
                <w:szCs w:val="18"/>
              </w:rPr>
            </w:pPr>
            <w:r>
              <w:rPr>
                <w:rFonts w:cs="Arial"/>
                <w:sz w:val="18"/>
                <w:szCs w:val="18"/>
              </w:rPr>
              <w:t>(6 Hrs. min</w:t>
            </w:r>
            <w:r w:rsidRPr="00980FEA">
              <w:rPr>
                <w:rFonts w:cs="Arial"/>
                <w:sz w:val="18"/>
                <w:szCs w:val="18"/>
              </w:rPr>
              <w:t>)</w:t>
            </w:r>
          </w:p>
          <w:p w:rsidR="0035717E" w:rsidRPr="00980FEA" w:rsidRDefault="0035717E" w:rsidP="00A56456">
            <w:pPr>
              <w:widowControl w:val="0"/>
              <w:jc w:val="center"/>
              <w:rPr>
                <w:rFonts w:cs="Arial"/>
                <w:sz w:val="18"/>
                <w:szCs w:val="18"/>
              </w:rPr>
            </w:pPr>
          </w:p>
          <w:p w:rsidR="0035717E" w:rsidRPr="00980FEA" w:rsidRDefault="0035717E" w:rsidP="00A56456">
            <w:pPr>
              <w:widowControl w:val="0"/>
              <w:jc w:val="center"/>
              <w:rPr>
                <w:rFonts w:cs="Arial"/>
                <w:sz w:val="18"/>
                <w:szCs w:val="18"/>
              </w:rPr>
            </w:pPr>
            <w:r w:rsidRPr="00980FEA">
              <w:rPr>
                <w:rFonts w:cs="Arial"/>
                <w:sz w:val="18"/>
                <w:szCs w:val="18"/>
              </w:rPr>
              <w:t>Biomedical Science</w:t>
            </w:r>
          </w:p>
          <w:p w:rsidR="0035717E" w:rsidRPr="00980FEA" w:rsidRDefault="0035717E" w:rsidP="00A56456">
            <w:pPr>
              <w:widowControl w:val="0"/>
              <w:jc w:val="center"/>
              <w:rPr>
                <w:rFonts w:cs="Arial"/>
                <w:sz w:val="18"/>
                <w:szCs w:val="18"/>
              </w:rPr>
            </w:pPr>
            <w:r>
              <w:rPr>
                <w:rFonts w:cs="Arial"/>
                <w:sz w:val="18"/>
                <w:szCs w:val="18"/>
              </w:rPr>
              <w:t>(3 Hrs. min</w:t>
            </w:r>
            <w:r w:rsidRPr="00980FEA">
              <w:rPr>
                <w:rFonts w:cs="Arial"/>
                <w:sz w:val="18"/>
                <w:szCs w:val="18"/>
              </w:rPr>
              <w:t>)</w:t>
            </w:r>
          </w:p>
          <w:p w:rsidR="0035717E" w:rsidRPr="00980FEA" w:rsidRDefault="0035717E" w:rsidP="00A56456">
            <w:pPr>
              <w:widowControl w:val="0"/>
              <w:jc w:val="center"/>
              <w:rPr>
                <w:rFonts w:cs="Arial"/>
                <w:sz w:val="18"/>
                <w:szCs w:val="18"/>
              </w:rPr>
            </w:pPr>
          </w:p>
          <w:p w:rsidR="0035717E" w:rsidRPr="00980FEA" w:rsidRDefault="0035717E" w:rsidP="00A56456">
            <w:pPr>
              <w:widowControl w:val="0"/>
              <w:jc w:val="center"/>
              <w:rPr>
                <w:rFonts w:cs="Arial"/>
                <w:sz w:val="18"/>
                <w:szCs w:val="18"/>
              </w:rPr>
            </w:pPr>
            <w:r w:rsidRPr="00980FEA">
              <w:rPr>
                <w:rFonts w:cs="Arial"/>
                <w:sz w:val="18"/>
                <w:szCs w:val="18"/>
              </w:rPr>
              <w:t>Math Science</w:t>
            </w:r>
          </w:p>
          <w:p w:rsidR="0035717E" w:rsidRPr="00B817AD" w:rsidRDefault="0035717E" w:rsidP="00A56456">
            <w:pPr>
              <w:widowControl w:val="0"/>
              <w:jc w:val="center"/>
              <w:rPr>
                <w:rFonts w:cs="Arial"/>
                <w:szCs w:val="22"/>
              </w:rPr>
            </w:pPr>
            <w:r>
              <w:rPr>
                <w:rFonts w:cs="Arial"/>
                <w:sz w:val="18"/>
                <w:szCs w:val="18"/>
              </w:rPr>
              <w:t>(3 Hrs. min</w:t>
            </w:r>
            <w:r w:rsidRPr="00980FEA">
              <w:rPr>
                <w:rFonts w:cs="Arial"/>
                <w:sz w:val="18"/>
                <w:szCs w:val="18"/>
              </w:rPr>
              <w:t>)</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1170" w:type="dxa"/>
            <w:vMerge w:val="restart"/>
            <w:tcBorders>
              <w:top w:val="single" w:sz="6" w:space="0" w:color="auto"/>
              <w:left w:val="single" w:sz="6" w:space="0" w:color="auto"/>
              <w:right w:val="single" w:sz="6" w:space="0" w:color="auto"/>
            </w:tcBorders>
            <w:vAlign w:val="center"/>
          </w:tcPr>
          <w:p w:rsidR="0035717E" w:rsidRDefault="0035717E" w:rsidP="00A56456">
            <w:pPr>
              <w:widowControl w:val="0"/>
              <w:jc w:val="center"/>
              <w:rPr>
                <w:rFonts w:cs="Arial"/>
                <w:sz w:val="18"/>
                <w:szCs w:val="22"/>
              </w:rPr>
            </w:pPr>
            <w:r w:rsidRPr="0028799A">
              <w:rPr>
                <w:rFonts w:cs="Arial"/>
                <w:sz w:val="18"/>
                <w:szCs w:val="22"/>
              </w:rPr>
              <w:t>Engineering</w:t>
            </w:r>
          </w:p>
          <w:p w:rsidR="0035717E" w:rsidRDefault="0035717E" w:rsidP="00A56456">
            <w:pPr>
              <w:widowControl w:val="0"/>
              <w:jc w:val="center"/>
              <w:rPr>
                <w:rFonts w:cs="Arial"/>
                <w:sz w:val="18"/>
                <w:szCs w:val="22"/>
              </w:rPr>
            </w:pPr>
          </w:p>
          <w:p w:rsidR="0035717E" w:rsidRPr="00B817AD" w:rsidRDefault="0035717E" w:rsidP="00A56456">
            <w:pPr>
              <w:widowControl w:val="0"/>
              <w:jc w:val="center"/>
              <w:rPr>
                <w:rFonts w:cs="Arial"/>
                <w:szCs w:val="22"/>
              </w:rPr>
            </w:pPr>
          </w:p>
        </w:tc>
      </w:tr>
      <w:tr w:rsidR="0035717E" w:rsidTr="00A56456">
        <w:trPr>
          <w:cantSplit/>
          <w:trHeight w:val="360"/>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1170" w:type="dxa"/>
            <w:vMerge/>
            <w:tcBorders>
              <w:left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1170" w:type="dxa"/>
            <w:vMerge/>
            <w:tcBorders>
              <w:left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Pr="00B817AD" w:rsidRDefault="0035717E" w:rsidP="00A56456">
            <w:pPr>
              <w:widowControl w:val="0"/>
              <w:rPr>
                <w:rFonts w:cs="Arial"/>
                <w:szCs w:val="22"/>
              </w:rPr>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val="restart"/>
            <w:tcBorders>
              <w:top w:val="single" w:sz="6" w:space="0" w:color="auto"/>
              <w:left w:val="single" w:sz="6" w:space="0" w:color="auto"/>
              <w:right w:val="single" w:sz="6" w:space="0" w:color="auto"/>
            </w:tcBorders>
            <w:vAlign w:val="center"/>
          </w:tcPr>
          <w:p w:rsidR="0035717E" w:rsidRPr="0028799A" w:rsidRDefault="0035717E" w:rsidP="00A56456">
            <w:pPr>
              <w:widowControl w:val="0"/>
              <w:jc w:val="center"/>
              <w:rPr>
                <w:rFonts w:cs="Arial"/>
                <w:sz w:val="18"/>
                <w:szCs w:val="18"/>
              </w:rPr>
            </w:pPr>
            <w:r w:rsidRPr="0028799A">
              <w:rPr>
                <w:rFonts w:cs="Arial"/>
                <w:sz w:val="18"/>
                <w:szCs w:val="18"/>
              </w:rPr>
              <w:t>Biology</w:t>
            </w:r>
          </w:p>
          <w:p w:rsidR="0035717E" w:rsidRPr="0028799A" w:rsidRDefault="0035717E" w:rsidP="00A56456">
            <w:pPr>
              <w:widowControl w:val="0"/>
              <w:jc w:val="center"/>
              <w:rPr>
                <w:rFonts w:cs="Arial"/>
                <w:sz w:val="18"/>
                <w:szCs w:val="18"/>
              </w:rPr>
            </w:pPr>
          </w:p>
          <w:p w:rsidR="0035717E" w:rsidRPr="00B817AD" w:rsidRDefault="0035717E" w:rsidP="00A56456">
            <w:pPr>
              <w:widowControl w:val="0"/>
              <w:jc w:val="center"/>
              <w:rPr>
                <w:rFonts w:cs="Arial"/>
                <w:szCs w:val="22"/>
              </w:rPr>
            </w:pP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tcBorders>
              <w:left w:val="single" w:sz="6" w:space="0" w:color="auto"/>
              <w:right w:val="single" w:sz="6" w:space="0" w:color="auto"/>
            </w:tcBorders>
            <w:vAlign w:val="center"/>
          </w:tcPr>
          <w:p w:rsidR="0035717E" w:rsidRPr="00B817AD" w:rsidRDefault="0035717E" w:rsidP="00A56456">
            <w:pPr>
              <w:widowControl w:val="0"/>
              <w:jc w:val="center"/>
              <w:rPr>
                <w:rFonts w:cs="Arial"/>
                <w:szCs w:val="22"/>
              </w:rPr>
            </w:pPr>
          </w:p>
        </w:tc>
      </w:tr>
      <w:tr w:rsidR="0035717E" w:rsidTr="00A56456">
        <w:trPr>
          <w:cantSplit/>
          <w:trHeight w:val="360"/>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vAlign w:val="center"/>
          </w:tcPr>
          <w:p w:rsidR="0035717E" w:rsidRPr="00B817AD" w:rsidRDefault="0035717E" w:rsidP="00A56456">
            <w:pPr>
              <w:widowControl w:val="0"/>
              <w:jc w:val="center"/>
              <w:rPr>
                <w:rFonts w:cs="Arial"/>
                <w:szCs w:val="22"/>
              </w:rPr>
            </w:pPr>
          </w:p>
        </w:tc>
      </w:tr>
      <w:tr w:rsidR="0035717E" w:rsidTr="00A56456">
        <w:trPr>
          <w:cantSplit/>
          <w:trHeight w:val="360"/>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vAlign w:val="center"/>
          </w:tcPr>
          <w:p w:rsidR="0035717E" w:rsidRPr="00B817AD" w:rsidRDefault="0035717E" w:rsidP="00A56456">
            <w:pPr>
              <w:widowControl w:val="0"/>
              <w:jc w:val="center"/>
              <w:rPr>
                <w:rFonts w:cs="Arial"/>
                <w:szCs w:val="22"/>
              </w:rPr>
            </w:pP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1170" w:type="dxa"/>
            <w:vMerge w:val="restart"/>
            <w:tcBorders>
              <w:top w:val="single" w:sz="6" w:space="0" w:color="auto"/>
              <w:left w:val="single" w:sz="6" w:space="0" w:color="auto"/>
              <w:right w:val="single" w:sz="6" w:space="0" w:color="auto"/>
            </w:tcBorders>
            <w:vAlign w:val="center"/>
          </w:tcPr>
          <w:p w:rsidR="0035717E" w:rsidRPr="0028799A" w:rsidRDefault="0035717E" w:rsidP="00A56456">
            <w:pPr>
              <w:widowControl w:val="0"/>
              <w:jc w:val="center"/>
              <w:rPr>
                <w:rFonts w:cs="Arial"/>
                <w:sz w:val="18"/>
                <w:szCs w:val="18"/>
              </w:rPr>
            </w:pPr>
            <w:r w:rsidRPr="0028799A">
              <w:rPr>
                <w:rFonts w:cs="Arial"/>
                <w:sz w:val="18"/>
                <w:szCs w:val="18"/>
              </w:rPr>
              <w:t>Math</w:t>
            </w:r>
          </w:p>
          <w:p w:rsidR="0035717E" w:rsidRPr="0028799A" w:rsidRDefault="0035717E" w:rsidP="00A56456">
            <w:pPr>
              <w:widowControl w:val="0"/>
              <w:jc w:val="center"/>
              <w:rPr>
                <w:rFonts w:cs="Arial"/>
                <w:sz w:val="18"/>
                <w:szCs w:val="18"/>
              </w:rPr>
            </w:pPr>
          </w:p>
          <w:p w:rsidR="0035717E" w:rsidRPr="00B817AD" w:rsidRDefault="0035717E" w:rsidP="00A56456">
            <w:pPr>
              <w:widowControl w:val="0"/>
              <w:jc w:val="center"/>
              <w:rPr>
                <w:rFonts w:cs="Arial"/>
                <w:szCs w:val="22"/>
              </w:rPr>
            </w:pPr>
          </w:p>
        </w:tc>
      </w:tr>
      <w:tr w:rsidR="0035717E" w:rsidTr="00A56456">
        <w:trPr>
          <w:cantSplit/>
          <w:trHeight w:val="331"/>
        </w:trPr>
        <w:tc>
          <w:tcPr>
            <w:tcW w:w="2790" w:type="dxa"/>
            <w:vMerge/>
            <w:tcBorders>
              <w:left w:val="single" w:sz="6" w:space="0" w:color="auto"/>
              <w:bottom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31"/>
        </w:trPr>
        <w:tc>
          <w:tcPr>
            <w:tcW w:w="2790" w:type="dxa"/>
            <w:vMerge/>
            <w:tcBorders>
              <w:left w:val="single" w:sz="6" w:space="0" w:color="auto"/>
              <w:bottom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31"/>
        </w:trPr>
        <w:tc>
          <w:tcPr>
            <w:tcW w:w="2790" w:type="dxa"/>
            <w:vMerge w:val="restart"/>
            <w:tcBorders>
              <w:top w:val="single" w:sz="6" w:space="0" w:color="auto"/>
              <w:left w:val="single" w:sz="6" w:space="0" w:color="auto"/>
              <w:right w:val="single" w:sz="6" w:space="0" w:color="auto"/>
            </w:tcBorders>
            <w:vAlign w:val="center"/>
          </w:tcPr>
          <w:p w:rsidR="0035717E" w:rsidRPr="00B817AD" w:rsidRDefault="0035717E" w:rsidP="00A56456">
            <w:pPr>
              <w:widowControl w:val="0"/>
              <w:jc w:val="center"/>
              <w:rPr>
                <w:rFonts w:cs="Arial"/>
                <w:szCs w:val="22"/>
              </w:rPr>
            </w:pPr>
            <w:r>
              <w:rPr>
                <w:rFonts w:cs="Arial"/>
                <w:szCs w:val="22"/>
              </w:rPr>
              <w:t>Breadth Requirements</w:t>
            </w:r>
          </w:p>
          <w:p w:rsidR="0035717E" w:rsidRPr="00B817AD" w:rsidRDefault="0035717E" w:rsidP="00A56456">
            <w:pPr>
              <w:widowControl w:val="0"/>
              <w:jc w:val="center"/>
              <w:rPr>
                <w:rFonts w:cs="Arial"/>
                <w:szCs w:val="22"/>
              </w:rPr>
            </w:pPr>
            <w:r>
              <w:rPr>
                <w:rFonts w:cs="Arial"/>
                <w:szCs w:val="22"/>
              </w:rPr>
              <w:t>(</w:t>
            </w:r>
            <w:r w:rsidRPr="00B817AD">
              <w:rPr>
                <w:rFonts w:cs="Arial"/>
                <w:szCs w:val="22"/>
              </w:rPr>
              <w:t>9 Hrs.</w:t>
            </w:r>
            <w:r>
              <w:rPr>
                <w:rFonts w:cs="Arial"/>
                <w:szCs w:val="22"/>
              </w:rPr>
              <w:t xml:space="preserve"> max</w:t>
            </w:r>
            <w:r w:rsidRPr="00B817AD">
              <w:rPr>
                <w:rFonts w:cs="Arial"/>
                <w:szCs w:val="22"/>
              </w:rPr>
              <w:t>)</w:t>
            </w: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r w:rsidRPr="00A348D2">
              <w:rPr>
                <w:rFonts w:cs="Arial"/>
                <w:sz w:val="18"/>
                <w:szCs w:val="18"/>
              </w:rPr>
              <w:t>EBME 570</w:t>
            </w: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jc w:val="center"/>
              <w:rPr>
                <w:rFonts w:cs="Arial"/>
                <w:sz w:val="18"/>
                <w:szCs w:val="18"/>
              </w:rPr>
            </w:pPr>
            <w:r w:rsidRPr="00A348D2">
              <w:rPr>
                <w:rFonts w:cs="Arial"/>
                <w:sz w:val="18"/>
                <w:szCs w:val="18"/>
              </w:rPr>
              <w:t>1</w:t>
            </w: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r w:rsidRPr="00A348D2">
              <w:rPr>
                <w:sz w:val="18"/>
                <w:szCs w:val="18"/>
              </w:rPr>
              <w:t>Graduate Professional Development for Biomedical Engineers</w:t>
            </w:r>
          </w:p>
        </w:tc>
        <w:tc>
          <w:tcPr>
            <w:tcW w:w="1170" w:type="dxa"/>
            <w:vMerge w:val="restart"/>
            <w:tcBorders>
              <w:top w:val="single" w:sz="6" w:space="0" w:color="auto"/>
              <w:left w:val="single" w:sz="6" w:space="0" w:color="auto"/>
              <w:right w:val="single" w:sz="6" w:space="0" w:color="auto"/>
            </w:tcBorders>
            <w:vAlign w:val="center"/>
          </w:tcPr>
          <w:p w:rsidR="0035717E" w:rsidRPr="00B817AD" w:rsidRDefault="0035717E" w:rsidP="00A56456">
            <w:pPr>
              <w:widowControl w:val="0"/>
              <w:jc w:val="center"/>
              <w:rPr>
                <w:rFonts w:cs="Arial"/>
                <w:szCs w:val="22"/>
              </w:rPr>
            </w:pPr>
          </w:p>
        </w:tc>
      </w:tr>
      <w:tr w:rsidR="0035717E" w:rsidTr="00A56456">
        <w:trPr>
          <w:cantSplit/>
          <w:trHeight w:val="360"/>
        </w:trPr>
        <w:tc>
          <w:tcPr>
            <w:tcW w:w="2790" w:type="dxa"/>
            <w:vMerge/>
            <w:tcBorders>
              <w:left w:val="single" w:sz="6" w:space="0" w:color="auto"/>
              <w:right w:val="single" w:sz="6" w:space="0" w:color="auto"/>
            </w:tcBorders>
            <w:vAlign w:val="center"/>
          </w:tcPr>
          <w:p w:rsidR="0035717E" w:rsidRPr="00B817AD" w:rsidRDefault="0035717E" w:rsidP="00A56456">
            <w:pPr>
              <w:widowControl w:val="0"/>
              <w:jc w:val="both"/>
              <w:rPr>
                <w:rFonts w:cs="Arial"/>
                <w:szCs w:val="22"/>
              </w:rPr>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r>
              <w:rPr>
                <w:rFonts w:cs="Arial"/>
                <w:sz w:val="18"/>
                <w:szCs w:val="18"/>
              </w:rPr>
              <w:t>EBME 611/612</w:t>
            </w: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r>
              <w:rPr>
                <w:rFonts w:cs="Arial"/>
                <w:sz w:val="18"/>
                <w:szCs w:val="18"/>
              </w:rPr>
              <w:t>BME Department Seminar (minimum 1 credit)</w:t>
            </w:r>
          </w:p>
        </w:tc>
        <w:tc>
          <w:tcPr>
            <w:tcW w:w="1170" w:type="dxa"/>
            <w:vMerge/>
            <w:tcBorders>
              <w:left w:val="single" w:sz="6" w:space="0" w:color="auto"/>
              <w:right w:val="single" w:sz="6" w:space="0" w:color="auto"/>
            </w:tcBorders>
          </w:tcPr>
          <w:p w:rsidR="0035717E" w:rsidRPr="00B817AD" w:rsidRDefault="0035717E" w:rsidP="00A56456">
            <w:pPr>
              <w:widowControl w:val="0"/>
              <w:rPr>
                <w:rFonts w:cs="Arial"/>
                <w:szCs w:val="22"/>
              </w:rPr>
            </w:pP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Default="0035717E" w:rsidP="00A56456">
            <w:pPr>
              <w:widowControl w:val="0"/>
              <w:jc w:val="both"/>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r>
              <w:rPr>
                <w:rFonts w:cs="Arial"/>
                <w:sz w:val="18"/>
                <w:szCs w:val="18"/>
              </w:rPr>
              <w:t>EBME</w:t>
            </w: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r>
              <w:rPr>
                <w:rFonts w:cs="Arial"/>
                <w:sz w:val="18"/>
                <w:szCs w:val="18"/>
              </w:rPr>
              <w:t>BME Topic Seminar (minimum 1 credit)</w:t>
            </w:r>
          </w:p>
        </w:tc>
        <w:tc>
          <w:tcPr>
            <w:tcW w:w="1170" w:type="dxa"/>
            <w:vMerge/>
            <w:tcBorders>
              <w:left w:val="single" w:sz="6" w:space="0" w:color="auto"/>
              <w:right w:val="single" w:sz="6" w:space="0" w:color="auto"/>
            </w:tcBorders>
          </w:tcPr>
          <w:p w:rsidR="0035717E" w:rsidRDefault="0035717E" w:rsidP="00A56456">
            <w:pPr>
              <w:widowControl w:val="0"/>
            </w:pPr>
          </w:p>
        </w:tc>
      </w:tr>
      <w:tr w:rsidR="0035717E" w:rsidTr="00A56456">
        <w:trPr>
          <w:cantSplit/>
          <w:trHeight w:val="331"/>
        </w:trPr>
        <w:tc>
          <w:tcPr>
            <w:tcW w:w="2790" w:type="dxa"/>
            <w:vMerge/>
            <w:tcBorders>
              <w:left w:val="single" w:sz="6" w:space="0" w:color="auto"/>
              <w:right w:val="single" w:sz="6" w:space="0" w:color="auto"/>
            </w:tcBorders>
            <w:vAlign w:val="center"/>
          </w:tcPr>
          <w:p w:rsidR="0035717E" w:rsidRDefault="0035717E" w:rsidP="00A56456">
            <w:pPr>
              <w:widowControl w:val="0"/>
              <w:jc w:val="both"/>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tcBorders>
              <w:left w:val="single" w:sz="6" w:space="0" w:color="auto"/>
              <w:right w:val="single" w:sz="6" w:space="0" w:color="auto"/>
            </w:tcBorders>
          </w:tcPr>
          <w:p w:rsidR="0035717E" w:rsidRDefault="0035717E" w:rsidP="00A56456">
            <w:pPr>
              <w:widowControl w:val="0"/>
            </w:pPr>
          </w:p>
        </w:tc>
      </w:tr>
      <w:tr w:rsidR="0035717E" w:rsidTr="00A56456">
        <w:trPr>
          <w:cantSplit/>
          <w:trHeight w:val="360"/>
        </w:trPr>
        <w:tc>
          <w:tcPr>
            <w:tcW w:w="2790" w:type="dxa"/>
            <w:vMerge/>
            <w:tcBorders>
              <w:left w:val="single" w:sz="6" w:space="0" w:color="auto"/>
              <w:bottom w:val="single" w:sz="6" w:space="0" w:color="auto"/>
              <w:right w:val="single" w:sz="6" w:space="0" w:color="auto"/>
            </w:tcBorders>
            <w:vAlign w:val="center"/>
          </w:tcPr>
          <w:p w:rsidR="0035717E" w:rsidRDefault="0035717E" w:rsidP="00A56456">
            <w:pPr>
              <w:widowControl w:val="0"/>
              <w:jc w:val="both"/>
            </w:pPr>
          </w:p>
        </w:tc>
        <w:tc>
          <w:tcPr>
            <w:tcW w:w="117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35717E" w:rsidRPr="00A348D2" w:rsidRDefault="0035717E" w:rsidP="00A56456">
            <w:pPr>
              <w:widowControl w:val="0"/>
              <w:rPr>
                <w:rFonts w:cs="Arial"/>
                <w:sz w:val="18"/>
                <w:szCs w:val="18"/>
              </w:rPr>
            </w:pPr>
          </w:p>
        </w:tc>
        <w:tc>
          <w:tcPr>
            <w:tcW w:w="1170" w:type="dxa"/>
            <w:vMerge/>
            <w:tcBorders>
              <w:left w:val="single" w:sz="6" w:space="0" w:color="auto"/>
              <w:bottom w:val="single" w:sz="6" w:space="0" w:color="auto"/>
              <w:right w:val="single" w:sz="6" w:space="0" w:color="auto"/>
            </w:tcBorders>
          </w:tcPr>
          <w:p w:rsidR="0035717E" w:rsidRDefault="0035717E" w:rsidP="00A56456">
            <w:pPr>
              <w:widowControl w:val="0"/>
            </w:pPr>
          </w:p>
        </w:tc>
      </w:tr>
    </w:tbl>
    <w:p w:rsidR="0035717E" w:rsidRDefault="0035717E" w:rsidP="0035717E">
      <w:pPr>
        <w:widowControl w:val="0"/>
        <w:jc w:val="both"/>
        <w:rPr>
          <w:rFonts w:ascii="Times New Roman" w:hAnsi="Times New Roman"/>
          <w:sz w:val="16"/>
        </w:rPr>
      </w:pPr>
    </w:p>
    <w:p w:rsidR="0035717E" w:rsidRDefault="0035717E" w:rsidP="0035717E">
      <w:pPr>
        <w:widowControl w:val="0"/>
        <w:jc w:val="both"/>
        <w:rPr>
          <w:rFonts w:ascii="Times New Roman" w:hAnsi="Times New Roman"/>
          <w:sz w:val="16"/>
        </w:rPr>
      </w:pPr>
    </w:p>
    <w:p w:rsidR="0035717E" w:rsidRDefault="0035717E" w:rsidP="0035717E">
      <w:pPr>
        <w:widowControl w:val="0"/>
        <w:spacing w:before="60"/>
        <w:ind w:left="360"/>
        <w:jc w:val="both"/>
      </w:pPr>
    </w:p>
    <w:p w:rsidR="0035717E" w:rsidRDefault="0035717E" w:rsidP="0035717E">
      <w:pPr>
        <w:jc w:val="center"/>
        <w:rPr>
          <w:b/>
        </w:rPr>
      </w:pPr>
      <w:r>
        <w:rPr>
          <w:rFonts w:ascii="Times New Roman" w:hAnsi="Times New Roman"/>
          <w:b/>
          <w:noProof/>
          <w:sz w:val="28"/>
        </w:rPr>
        <w:lastRenderedPageBreak/>
        <mc:AlternateContent>
          <mc:Choice Requires="wps">
            <w:drawing>
              <wp:anchor distT="0" distB="0" distL="114300" distR="114300" simplePos="0" relativeHeight="251666432" behindDoc="0" locked="0" layoutInCell="1" allowOverlap="1" wp14:anchorId="5FFC4D13" wp14:editId="6D25B76E">
                <wp:simplePos x="0" y="0"/>
                <wp:positionH relativeFrom="column">
                  <wp:posOffset>4998720</wp:posOffset>
                </wp:positionH>
                <wp:positionV relativeFrom="paragraph">
                  <wp:posOffset>-312420</wp:posOffset>
                </wp:positionV>
                <wp:extent cx="1264920" cy="252095"/>
                <wp:effectExtent l="0" t="0" r="0" b="571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2095"/>
                        </a:xfrm>
                        <a:prstGeom prst="rect">
                          <a:avLst/>
                        </a:prstGeom>
                        <a:solidFill>
                          <a:srgbClr val="FFFFFF"/>
                        </a:solidFill>
                        <a:ln w="9525">
                          <a:noFill/>
                          <a:miter lim="800000"/>
                          <a:headEnd/>
                          <a:tailEnd/>
                        </a:ln>
                      </wps:spPr>
                      <wps:txbx>
                        <w:txbxContent>
                          <w:p w:rsidR="0035717E" w:rsidRPr="00AC663B" w:rsidRDefault="0035717E" w:rsidP="0035717E">
                            <w:pPr>
                              <w:rPr>
                                <w:color w:val="FF0000"/>
                              </w:rPr>
                            </w:pPr>
                            <w:r>
                              <w:rPr>
                                <w:color w:val="FF0000"/>
                              </w:rPr>
                              <w:t>Fall 2016 or later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FC4D13" id="_x0000_s1032" type="#_x0000_t202" style="position:absolute;left:0;text-align:left;margin-left:393.6pt;margin-top:-24.6pt;width:99.6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" stroked="f">
                <v:textbox style="mso-fit-shape-to-text:t">
                  <w:txbxContent>
                    <w:p w:rsidR="0035717E" w:rsidRPr="00AC663B" w:rsidRDefault="0035717E" w:rsidP="0035717E">
                      <w:pPr>
                        <w:rPr>
                          <w:color w:val="FF0000"/>
                        </w:rPr>
                      </w:pPr>
                      <w:r>
                        <w:rPr>
                          <w:color w:val="FF0000"/>
                        </w:rPr>
                        <w:t>Fall 2016 or later</w:t>
                      </w:r>
                    </w:p>
                  </w:txbxContent>
                </v:textbox>
              </v:shape>
            </w:pict>
          </mc:Fallback>
        </mc:AlternateContent>
      </w:r>
      <w:r>
        <w:rPr>
          <w:rFonts w:ascii="Times New Roman" w:hAnsi="Times New Roman"/>
          <w:b/>
          <w:noProof/>
          <w:sz w:val="28"/>
        </w:rPr>
        <mc:AlternateContent>
          <mc:Choice Requires="wps">
            <w:drawing>
              <wp:anchor distT="0" distB="0" distL="114300" distR="114300" simplePos="0" relativeHeight="251659264" behindDoc="0" locked="0" layoutInCell="1" allowOverlap="1" wp14:anchorId="5AFAD585" wp14:editId="63DE3225">
                <wp:simplePos x="0" y="0"/>
                <wp:positionH relativeFrom="column">
                  <wp:posOffset>-251460</wp:posOffset>
                </wp:positionH>
                <wp:positionV relativeFrom="paragraph">
                  <wp:posOffset>-356235</wp:posOffset>
                </wp:positionV>
                <wp:extent cx="1569085" cy="454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454025"/>
                        </a:xfrm>
                        <a:prstGeom prst="rect">
                          <a:avLst/>
                        </a:prstGeom>
                        <a:solidFill>
                          <a:srgbClr val="FFFFFF"/>
                        </a:solidFill>
                        <a:ln w="9525">
                          <a:noFill/>
                          <a:miter lim="800000"/>
                          <a:headEnd/>
                          <a:tailEnd/>
                        </a:ln>
                      </wps:spPr>
                      <wps:txbx>
                        <w:txbxContent>
                          <w:p w:rsidR="0035717E" w:rsidRPr="00DF59E2" w:rsidRDefault="0035717E" w:rsidP="0035717E">
                            <w:sdt>
                              <w:sdtPr>
                                <w:id w:val="466935654"/>
                              </w:sdtPr>
                              <w:sdtContent>
                                <w:r>
                                  <w:rPr>
                                    <w:rFonts w:ascii="MS Gothic" w:eastAsia="MS Gothic" w:hAnsi="MS Gothic" w:hint="eastAsia"/>
                                  </w:rPr>
                                  <w:t>☐</w:t>
                                </w:r>
                              </w:sdtContent>
                            </w:sdt>
                            <w:r w:rsidRPr="00DF59E2">
                              <w:t xml:space="preserve"> New POS</w:t>
                            </w:r>
                          </w:p>
                          <w:p w:rsidR="0035717E" w:rsidRPr="00DF59E2" w:rsidRDefault="0035717E" w:rsidP="0035717E">
                            <w:sdt>
                              <w:sdtPr>
                                <w:id w:val="1768339649"/>
                              </w:sdtPr>
                              <w:sdtContent>
                                <w:r>
                                  <w:rPr>
                                    <w:rFonts w:ascii="MS Gothic" w:eastAsia="MS Gothic" w:hAnsi="MS Gothic" w:hint="eastAsia"/>
                                  </w:rPr>
                                  <w:t>☐</w:t>
                                </w:r>
                              </w:sdtContent>
                            </w:sdt>
                            <w:r w:rsidRPr="00DF59E2">
                              <w:t xml:space="preserve"> Revised POS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FAD585" id="Text Box 2" o:spid="_x0000_s1033" type="#_x0000_t202" style="position:absolute;left:0;text-align:left;margin-left:-19.8pt;margin-top:-28.05pt;width:123.5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" stroked="f">
                <v:textbox style="mso-fit-shape-to-text:t">
                  <w:txbxContent>
                    <w:p w:rsidR="0035717E" w:rsidRPr="00DF59E2" w:rsidRDefault="0035717E" w:rsidP="0035717E">
                      <w:sdt>
                        <w:sdtPr>
                          <w:id w:val="466935654"/>
                        </w:sdtPr>
                        <w:sdtContent>
                          <w:r>
                            <w:rPr>
                              <w:rFonts w:ascii="MS Gothic" w:eastAsia="MS Gothic" w:hAnsi="MS Gothic" w:hint="eastAsia"/>
                            </w:rPr>
                            <w:t>☐</w:t>
                          </w:r>
                        </w:sdtContent>
                      </w:sdt>
                      <w:r w:rsidRPr="00DF59E2">
                        <w:t xml:space="preserve"> New POS</w:t>
                      </w:r>
                    </w:p>
                    <w:p w:rsidR="0035717E" w:rsidRPr="00DF59E2" w:rsidRDefault="0035717E" w:rsidP="0035717E">
                      <w:sdt>
                        <w:sdtPr>
                          <w:id w:val="1768339649"/>
                        </w:sdtPr>
                        <w:sdtContent>
                          <w:r>
                            <w:rPr>
                              <w:rFonts w:ascii="MS Gothic" w:eastAsia="MS Gothic" w:hAnsi="MS Gothic" w:hint="eastAsia"/>
                            </w:rPr>
                            <w:t>☐</w:t>
                          </w:r>
                        </w:sdtContent>
                      </w:sdt>
                      <w:r w:rsidRPr="00DF59E2">
                        <w:t xml:space="preserve"> Revised POS</w:t>
                      </w:r>
                    </w:p>
                  </w:txbxContent>
                </v:textbox>
              </v:shape>
            </w:pict>
          </mc:Fallback>
        </mc:AlternateContent>
      </w:r>
      <w:r>
        <w:rPr>
          <w:b/>
        </w:rPr>
        <w:t>Justification of POS Categorical Requirements</w:t>
      </w:r>
    </w:p>
    <w:p w:rsidR="0035717E" w:rsidRDefault="0035717E" w:rsidP="0035717E">
      <w:pPr>
        <w:pStyle w:val="Heading3"/>
      </w:pPr>
    </w:p>
    <w:p w:rsidR="0035717E" w:rsidRDefault="0035717E" w:rsidP="0035717E">
      <w:pPr>
        <w:widowControl w:val="0"/>
        <w:jc w:val="both"/>
        <w:rPr>
          <w:rFonts w:ascii="Times New Roman" w:hAnsi="Times New Roman"/>
        </w:rPr>
      </w:pPr>
    </w:p>
    <w:p w:rsidR="0035717E" w:rsidRDefault="0035717E" w:rsidP="0035717E">
      <w:pPr>
        <w:widowControl w:val="0"/>
        <w:jc w:val="both"/>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Date:</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5717E" w:rsidRDefault="0035717E" w:rsidP="0035717E">
      <w:pPr>
        <w:pStyle w:val="Footer"/>
        <w:widowControl w:val="0"/>
        <w:tabs>
          <w:tab w:val="clear" w:pos="4320"/>
          <w:tab w:val="clear" w:pos="8640"/>
        </w:tabs>
        <w:jc w:val="both"/>
        <w:rPr>
          <w:rFonts w:ascii="Times New Roman" w:hAnsi="Times New Roman"/>
        </w:rPr>
      </w:pPr>
      <w:r>
        <w:rPr>
          <w:rFonts w:ascii="Times New Roman" w:hAnsi="Times New Roman"/>
        </w:rPr>
        <w:t xml:space="preserve">                    Last                                         First                                    Middle</w:t>
      </w:r>
    </w:p>
    <w:p w:rsidR="0035717E" w:rsidRDefault="0035717E" w:rsidP="0035717E">
      <w:pPr>
        <w:widowControl w:val="0"/>
        <w:spacing w:before="60"/>
        <w:ind w:left="360"/>
        <w:jc w:val="both"/>
        <w:rPr>
          <w:rFonts w:ascii="Times New Roman" w:hAnsi="Times New Roman"/>
        </w:rPr>
      </w:pPr>
    </w:p>
    <w:p w:rsidR="0035717E" w:rsidRDefault="0035717E" w:rsidP="0035717E">
      <w:pPr>
        <w:pStyle w:val="Footer"/>
        <w:widowControl w:val="0"/>
        <w:tabs>
          <w:tab w:val="clear" w:pos="4320"/>
          <w:tab w:val="clear" w:pos="8640"/>
        </w:tabs>
        <w:spacing w:before="60"/>
        <w:jc w:val="both"/>
        <w:rPr>
          <w:rFonts w:ascii="Arial" w:hAnsi="Arial"/>
        </w:rPr>
      </w:pPr>
      <w:r>
        <w:rPr>
          <w:rFonts w:ascii="Arial" w:hAnsi="Arial"/>
        </w:rPr>
        <w:t xml:space="preserve">Provide a written explanation of how the proposed Program of Study satisfies the </w:t>
      </w:r>
      <w:r>
        <w:rPr>
          <w:rFonts w:ascii="Arial" w:hAnsi="Arial"/>
          <w:b/>
          <w:i/>
        </w:rPr>
        <w:t>spirit</w:t>
      </w:r>
      <w:r>
        <w:rPr>
          <w:rFonts w:ascii="Arial" w:hAnsi="Arial"/>
        </w:rPr>
        <w:t xml:space="preserve"> of the three main categories (Engineering Concentration, Biomedical Science, </w:t>
      </w:r>
      <w:proofErr w:type="gramStart"/>
      <w:r>
        <w:rPr>
          <w:rFonts w:ascii="Arial" w:hAnsi="Arial"/>
        </w:rPr>
        <w:t>Mathematical</w:t>
      </w:r>
      <w:proofErr w:type="gramEnd"/>
      <w:r>
        <w:rPr>
          <w:rFonts w:ascii="Arial" w:hAnsi="Arial"/>
        </w:rPr>
        <w:t xml:space="preserve"> Science) of courses in your Program of Study. </w:t>
      </w:r>
    </w:p>
    <w:p w:rsidR="0035717E" w:rsidRDefault="0035717E" w:rsidP="0035717E">
      <w:pPr>
        <w:pStyle w:val="Footer"/>
        <w:widowControl w:val="0"/>
        <w:tabs>
          <w:tab w:val="clear" w:pos="4320"/>
          <w:tab w:val="clear" w:pos="8640"/>
        </w:tabs>
        <w:spacing w:before="60"/>
        <w:jc w:val="both"/>
        <w:rPr>
          <w:rFonts w:ascii="Arial" w:hAnsi="Arial"/>
        </w:rPr>
      </w:pPr>
    </w:p>
    <w:p w:rsidR="0035717E" w:rsidRDefault="0035717E" w:rsidP="0035717E">
      <w:pPr>
        <w:pStyle w:val="Heading5"/>
        <w:widowControl/>
      </w:pPr>
      <w:r>
        <w:t>Engineering Concentration</w:t>
      </w: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Arial" w:hAnsi="Arial"/>
          <w:sz w:val="24"/>
        </w:rPr>
      </w:pPr>
    </w:p>
    <w:p w:rsidR="0035717E" w:rsidRDefault="0035717E" w:rsidP="0035717E">
      <w:pPr>
        <w:pStyle w:val="Heading5"/>
        <w:widowControl/>
      </w:pPr>
      <w:r>
        <w:t>Biomedical Science</w:t>
      </w: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35717E" w:rsidRDefault="0035717E" w:rsidP="0035717E">
      <w:pPr>
        <w:pStyle w:val="Heading5"/>
        <w:widowControl/>
      </w:pPr>
      <w:r>
        <w:t>Mathematical Science</w:t>
      </w:r>
    </w:p>
    <w:p w:rsidR="0035717E" w:rsidRDefault="0035717E" w:rsidP="0035717E">
      <w:pPr>
        <w:widowControl w:val="0"/>
      </w:pPr>
    </w:p>
    <w:p w:rsidR="0035717E" w:rsidRDefault="0035717E" w:rsidP="0035717E">
      <w:pPr>
        <w:widowControl w:val="0"/>
      </w:pPr>
    </w:p>
    <w:p w:rsidR="0035717E" w:rsidRDefault="0035717E" w:rsidP="0035717E">
      <w:pPr>
        <w:pStyle w:val="Footer"/>
        <w:widowControl w:val="0"/>
        <w:tabs>
          <w:tab w:val="clear" w:pos="4320"/>
          <w:tab w:val="clear" w:pos="8640"/>
        </w:tabs>
        <w:spacing w:before="60"/>
        <w:jc w:val="both"/>
        <w:rPr>
          <w:rFonts w:ascii="Times New Roman" w:hAnsi="Times New Roman"/>
          <w:sz w:val="24"/>
        </w:rPr>
      </w:pPr>
    </w:p>
    <w:p w:rsidR="00284A4F" w:rsidRPr="0035717E" w:rsidRDefault="00284A4F">
      <w:pPr>
        <w:rPr>
          <w:rFonts w:ascii="Times New Roman" w:eastAsia="Times New Roman" w:hAnsi="Times New Roman"/>
          <w:sz w:val="24"/>
        </w:rPr>
      </w:pPr>
    </w:p>
    <w:sectPr w:rsidR="00284A4F" w:rsidRPr="0035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025E"/>
    <w:multiLevelType w:val="hybridMultilevel"/>
    <w:tmpl w:val="E244EA50"/>
    <w:lvl w:ilvl="0" w:tplc="0409000F">
      <w:start w:val="1"/>
      <w:numFmt w:val="decimal"/>
      <w:lvlText w:val="%1."/>
      <w:lvlJc w:val="left"/>
      <w:pPr>
        <w:tabs>
          <w:tab w:val="num" w:pos="720"/>
        </w:tabs>
        <w:ind w:left="720" w:hanging="360"/>
      </w:pPr>
      <w:rPr>
        <w:rFonts w:hint="default"/>
      </w:rPr>
    </w:lvl>
    <w:lvl w:ilvl="1" w:tplc="56ECFC88" w:tentative="1">
      <w:start w:val="1"/>
      <w:numFmt w:val="lowerLetter"/>
      <w:lvlText w:val="%2."/>
      <w:lvlJc w:val="left"/>
      <w:pPr>
        <w:tabs>
          <w:tab w:val="num" w:pos="1440"/>
        </w:tabs>
        <w:ind w:left="1440" w:hanging="360"/>
      </w:pPr>
    </w:lvl>
    <w:lvl w:ilvl="2" w:tplc="81EEEE98" w:tentative="1">
      <w:start w:val="1"/>
      <w:numFmt w:val="lowerRoman"/>
      <w:lvlText w:val="%3."/>
      <w:lvlJc w:val="right"/>
      <w:pPr>
        <w:tabs>
          <w:tab w:val="num" w:pos="2160"/>
        </w:tabs>
        <w:ind w:left="2160" w:hanging="180"/>
      </w:pPr>
    </w:lvl>
    <w:lvl w:ilvl="3" w:tplc="E6CEFC90" w:tentative="1">
      <w:start w:val="1"/>
      <w:numFmt w:val="decimal"/>
      <w:lvlText w:val="%4."/>
      <w:lvlJc w:val="left"/>
      <w:pPr>
        <w:tabs>
          <w:tab w:val="num" w:pos="2880"/>
        </w:tabs>
        <w:ind w:left="2880" w:hanging="360"/>
      </w:pPr>
    </w:lvl>
    <w:lvl w:ilvl="4" w:tplc="A7B09A86" w:tentative="1">
      <w:start w:val="1"/>
      <w:numFmt w:val="lowerLetter"/>
      <w:lvlText w:val="%5."/>
      <w:lvlJc w:val="left"/>
      <w:pPr>
        <w:tabs>
          <w:tab w:val="num" w:pos="3600"/>
        </w:tabs>
        <w:ind w:left="3600" w:hanging="360"/>
      </w:pPr>
    </w:lvl>
    <w:lvl w:ilvl="5" w:tplc="B54828F4" w:tentative="1">
      <w:start w:val="1"/>
      <w:numFmt w:val="lowerRoman"/>
      <w:lvlText w:val="%6."/>
      <w:lvlJc w:val="right"/>
      <w:pPr>
        <w:tabs>
          <w:tab w:val="num" w:pos="4320"/>
        </w:tabs>
        <w:ind w:left="4320" w:hanging="180"/>
      </w:pPr>
    </w:lvl>
    <w:lvl w:ilvl="6" w:tplc="A738A450" w:tentative="1">
      <w:start w:val="1"/>
      <w:numFmt w:val="decimal"/>
      <w:lvlText w:val="%7."/>
      <w:lvlJc w:val="left"/>
      <w:pPr>
        <w:tabs>
          <w:tab w:val="num" w:pos="5040"/>
        </w:tabs>
        <w:ind w:left="5040" w:hanging="360"/>
      </w:pPr>
    </w:lvl>
    <w:lvl w:ilvl="7" w:tplc="1090D026" w:tentative="1">
      <w:start w:val="1"/>
      <w:numFmt w:val="lowerLetter"/>
      <w:lvlText w:val="%8."/>
      <w:lvlJc w:val="left"/>
      <w:pPr>
        <w:tabs>
          <w:tab w:val="num" w:pos="5760"/>
        </w:tabs>
        <w:ind w:left="5760" w:hanging="360"/>
      </w:pPr>
    </w:lvl>
    <w:lvl w:ilvl="8" w:tplc="023ABC70" w:tentative="1">
      <w:start w:val="1"/>
      <w:numFmt w:val="lowerRoman"/>
      <w:lvlText w:val="%9."/>
      <w:lvlJc w:val="right"/>
      <w:pPr>
        <w:tabs>
          <w:tab w:val="num" w:pos="6480"/>
        </w:tabs>
        <w:ind w:left="6480" w:hanging="180"/>
      </w:pPr>
    </w:lvl>
  </w:abstractNum>
  <w:abstractNum w:abstractNumId="1" w15:restartNumberingAfterBreak="0">
    <w:nsid w:val="473E53F0"/>
    <w:multiLevelType w:val="hybridMultilevel"/>
    <w:tmpl w:val="561E29F0"/>
    <w:lvl w:ilvl="0" w:tplc="4552E98E">
      <w:start w:val="1"/>
      <w:numFmt w:val="decimal"/>
      <w:lvlText w:val="%1)"/>
      <w:lvlJc w:val="left"/>
      <w:pPr>
        <w:tabs>
          <w:tab w:val="num" w:pos="360"/>
        </w:tabs>
        <w:ind w:left="360" w:hanging="360"/>
      </w:pPr>
    </w:lvl>
    <w:lvl w:ilvl="1" w:tplc="7F9279A0" w:tentative="1">
      <w:start w:val="1"/>
      <w:numFmt w:val="lowerLetter"/>
      <w:lvlText w:val="%2."/>
      <w:lvlJc w:val="left"/>
      <w:pPr>
        <w:tabs>
          <w:tab w:val="num" w:pos="1080"/>
        </w:tabs>
        <w:ind w:left="1080" w:hanging="360"/>
      </w:pPr>
    </w:lvl>
    <w:lvl w:ilvl="2" w:tplc="5178BFA6" w:tentative="1">
      <w:start w:val="1"/>
      <w:numFmt w:val="lowerRoman"/>
      <w:lvlText w:val="%3."/>
      <w:lvlJc w:val="right"/>
      <w:pPr>
        <w:tabs>
          <w:tab w:val="num" w:pos="1800"/>
        </w:tabs>
        <w:ind w:left="1800" w:hanging="180"/>
      </w:pPr>
    </w:lvl>
    <w:lvl w:ilvl="3" w:tplc="E77C4702" w:tentative="1">
      <w:start w:val="1"/>
      <w:numFmt w:val="decimal"/>
      <w:lvlText w:val="%4."/>
      <w:lvlJc w:val="left"/>
      <w:pPr>
        <w:tabs>
          <w:tab w:val="num" w:pos="2520"/>
        </w:tabs>
        <w:ind w:left="2520" w:hanging="360"/>
      </w:pPr>
    </w:lvl>
    <w:lvl w:ilvl="4" w:tplc="83EC63B0" w:tentative="1">
      <w:start w:val="1"/>
      <w:numFmt w:val="lowerLetter"/>
      <w:lvlText w:val="%5."/>
      <w:lvlJc w:val="left"/>
      <w:pPr>
        <w:tabs>
          <w:tab w:val="num" w:pos="3240"/>
        </w:tabs>
        <w:ind w:left="3240" w:hanging="360"/>
      </w:pPr>
    </w:lvl>
    <w:lvl w:ilvl="5" w:tplc="C9D20424" w:tentative="1">
      <w:start w:val="1"/>
      <w:numFmt w:val="lowerRoman"/>
      <w:lvlText w:val="%6."/>
      <w:lvlJc w:val="right"/>
      <w:pPr>
        <w:tabs>
          <w:tab w:val="num" w:pos="3960"/>
        </w:tabs>
        <w:ind w:left="3960" w:hanging="180"/>
      </w:pPr>
    </w:lvl>
    <w:lvl w:ilvl="6" w:tplc="399683FE" w:tentative="1">
      <w:start w:val="1"/>
      <w:numFmt w:val="decimal"/>
      <w:lvlText w:val="%7."/>
      <w:lvlJc w:val="left"/>
      <w:pPr>
        <w:tabs>
          <w:tab w:val="num" w:pos="4680"/>
        </w:tabs>
        <w:ind w:left="4680" w:hanging="360"/>
      </w:pPr>
    </w:lvl>
    <w:lvl w:ilvl="7" w:tplc="2848B20E" w:tentative="1">
      <w:start w:val="1"/>
      <w:numFmt w:val="lowerLetter"/>
      <w:lvlText w:val="%8."/>
      <w:lvlJc w:val="left"/>
      <w:pPr>
        <w:tabs>
          <w:tab w:val="num" w:pos="5400"/>
        </w:tabs>
        <w:ind w:left="5400" w:hanging="360"/>
      </w:pPr>
    </w:lvl>
    <w:lvl w:ilvl="8" w:tplc="42681D66" w:tentative="1">
      <w:start w:val="1"/>
      <w:numFmt w:val="lowerRoman"/>
      <w:lvlText w:val="%9."/>
      <w:lvlJc w:val="right"/>
      <w:pPr>
        <w:tabs>
          <w:tab w:val="num" w:pos="6120"/>
        </w:tabs>
        <w:ind w:left="6120" w:hanging="180"/>
      </w:pPr>
    </w:lvl>
  </w:abstractNum>
  <w:abstractNum w:abstractNumId="2" w15:restartNumberingAfterBreak="0">
    <w:nsid w:val="62EC34D7"/>
    <w:multiLevelType w:val="hybridMultilevel"/>
    <w:tmpl w:val="9D86CC7E"/>
    <w:lvl w:ilvl="0" w:tplc="21225BD0">
      <w:start w:val="1"/>
      <w:numFmt w:val="decimal"/>
      <w:lvlText w:val="%1)"/>
      <w:legacy w:legacy="1" w:legacySpace="0" w:legacyIndent="360"/>
      <w:lvlJc w:val="left"/>
      <w:pPr>
        <w:ind w:left="360" w:hanging="360"/>
      </w:pPr>
    </w:lvl>
    <w:lvl w:ilvl="1" w:tplc="8DD6F1CA" w:tentative="1">
      <w:start w:val="1"/>
      <w:numFmt w:val="lowerLetter"/>
      <w:lvlText w:val="%2."/>
      <w:lvlJc w:val="left"/>
      <w:pPr>
        <w:tabs>
          <w:tab w:val="num" w:pos="1440"/>
        </w:tabs>
        <w:ind w:left="1440" w:hanging="360"/>
      </w:pPr>
    </w:lvl>
    <w:lvl w:ilvl="2" w:tplc="81BC72DE" w:tentative="1">
      <w:start w:val="1"/>
      <w:numFmt w:val="lowerRoman"/>
      <w:lvlText w:val="%3."/>
      <w:lvlJc w:val="right"/>
      <w:pPr>
        <w:tabs>
          <w:tab w:val="num" w:pos="2160"/>
        </w:tabs>
        <w:ind w:left="2160" w:hanging="180"/>
      </w:pPr>
    </w:lvl>
    <w:lvl w:ilvl="3" w:tplc="3BB04268" w:tentative="1">
      <w:start w:val="1"/>
      <w:numFmt w:val="decimal"/>
      <w:lvlText w:val="%4."/>
      <w:lvlJc w:val="left"/>
      <w:pPr>
        <w:tabs>
          <w:tab w:val="num" w:pos="2880"/>
        </w:tabs>
        <w:ind w:left="2880" w:hanging="360"/>
      </w:pPr>
    </w:lvl>
    <w:lvl w:ilvl="4" w:tplc="112C45F4" w:tentative="1">
      <w:start w:val="1"/>
      <w:numFmt w:val="lowerLetter"/>
      <w:lvlText w:val="%5."/>
      <w:lvlJc w:val="left"/>
      <w:pPr>
        <w:tabs>
          <w:tab w:val="num" w:pos="3600"/>
        </w:tabs>
        <w:ind w:left="3600" w:hanging="360"/>
      </w:pPr>
    </w:lvl>
    <w:lvl w:ilvl="5" w:tplc="1BC6CD5C" w:tentative="1">
      <w:start w:val="1"/>
      <w:numFmt w:val="lowerRoman"/>
      <w:lvlText w:val="%6."/>
      <w:lvlJc w:val="right"/>
      <w:pPr>
        <w:tabs>
          <w:tab w:val="num" w:pos="4320"/>
        </w:tabs>
        <w:ind w:left="4320" w:hanging="180"/>
      </w:pPr>
    </w:lvl>
    <w:lvl w:ilvl="6" w:tplc="CF76870E" w:tentative="1">
      <w:start w:val="1"/>
      <w:numFmt w:val="decimal"/>
      <w:lvlText w:val="%7."/>
      <w:lvlJc w:val="left"/>
      <w:pPr>
        <w:tabs>
          <w:tab w:val="num" w:pos="5040"/>
        </w:tabs>
        <w:ind w:left="5040" w:hanging="360"/>
      </w:pPr>
    </w:lvl>
    <w:lvl w:ilvl="7" w:tplc="AF92E4CC" w:tentative="1">
      <w:start w:val="1"/>
      <w:numFmt w:val="lowerLetter"/>
      <w:lvlText w:val="%8."/>
      <w:lvlJc w:val="left"/>
      <w:pPr>
        <w:tabs>
          <w:tab w:val="num" w:pos="5760"/>
        </w:tabs>
        <w:ind w:left="5760" w:hanging="360"/>
      </w:pPr>
    </w:lvl>
    <w:lvl w:ilvl="8" w:tplc="10784C7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7E"/>
    <w:rsid w:val="000F4B93"/>
    <w:rsid w:val="00284A4F"/>
    <w:rsid w:val="0035717E"/>
    <w:rsid w:val="007C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B68E-5B86-4A6A-8197-5D66540E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7E"/>
    <w:pPr>
      <w:spacing w:after="0" w:line="240" w:lineRule="auto"/>
    </w:pPr>
    <w:rPr>
      <w:rFonts w:ascii="Arial" w:eastAsiaTheme="minorEastAsia" w:hAnsi="Arial" w:cs="Times New Roman"/>
      <w:szCs w:val="20"/>
    </w:rPr>
  </w:style>
  <w:style w:type="paragraph" w:styleId="Heading1">
    <w:name w:val="heading 1"/>
    <w:basedOn w:val="Normal"/>
    <w:next w:val="Normal"/>
    <w:link w:val="Heading1Char"/>
    <w:qFormat/>
    <w:rsid w:val="0035717E"/>
    <w:pPr>
      <w:keepNext/>
      <w:widowControl w:val="0"/>
      <w:outlineLvl w:val="0"/>
    </w:pPr>
    <w:rPr>
      <w:rFonts w:eastAsia="Times New Roman"/>
      <w:b/>
      <w:sz w:val="28"/>
    </w:rPr>
  </w:style>
  <w:style w:type="paragraph" w:styleId="Heading2">
    <w:name w:val="heading 2"/>
    <w:basedOn w:val="Normal"/>
    <w:next w:val="Normal"/>
    <w:link w:val="Heading2Char"/>
    <w:uiPriority w:val="9"/>
    <w:qFormat/>
    <w:rsid w:val="0035717E"/>
    <w:pPr>
      <w:keepNext/>
      <w:widowControl w:val="0"/>
      <w:jc w:val="both"/>
      <w:outlineLvl w:val="1"/>
    </w:pPr>
    <w:rPr>
      <w:rFonts w:eastAsia="Times New Roman"/>
      <w:b/>
      <w:i/>
      <w:sz w:val="24"/>
    </w:rPr>
  </w:style>
  <w:style w:type="paragraph" w:styleId="Heading3">
    <w:name w:val="heading 3"/>
    <w:basedOn w:val="Normal"/>
    <w:next w:val="Normal"/>
    <w:link w:val="Heading3Char"/>
    <w:autoRedefine/>
    <w:qFormat/>
    <w:rsid w:val="0035717E"/>
    <w:pPr>
      <w:keepNext/>
      <w:widowControl w:val="0"/>
      <w:spacing w:before="120" w:after="120"/>
      <w:outlineLvl w:val="2"/>
    </w:pPr>
    <w:rPr>
      <w:rFonts w:cs="Arial"/>
      <w:b/>
      <w:szCs w:val="22"/>
    </w:rPr>
  </w:style>
  <w:style w:type="paragraph" w:styleId="Heading5">
    <w:name w:val="heading 5"/>
    <w:basedOn w:val="Normal"/>
    <w:next w:val="Normal"/>
    <w:link w:val="Heading5Char"/>
    <w:qFormat/>
    <w:rsid w:val="0035717E"/>
    <w:pPr>
      <w:keepNext/>
      <w:widowControl w:val="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17E"/>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35717E"/>
    <w:rPr>
      <w:rFonts w:ascii="Arial" w:eastAsia="Times New Roman" w:hAnsi="Arial" w:cs="Times New Roman"/>
      <w:b/>
      <w:i/>
      <w:sz w:val="24"/>
      <w:szCs w:val="20"/>
    </w:rPr>
  </w:style>
  <w:style w:type="character" w:customStyle="1" w:styleId="Heading3Char">
    <w:name w:val="Heading 3 Char"/>
    <w:basedOn w:val="DefaultParagraphFont"/>
    <w:link w:val="Heading3"/>
    <w:rsid w:val="0035717E"/>
    <w:rPr>
      <w:rFonts w:ascii="Arial" w:eastAsiaTheme="minorEastAsia" w:hAnsi="Arial" w:cs="Arial"/>
      <w:b/>
    </w:rPr>
  </w:style>
  <w:style w:type="character" w:customStyle="1" w:styleId="Heading5Char">
    <w:name w:val="Heading 5 Char"/>
    <w:basedOn w:val="DefaultParagraphFont"/>
    <w:link w:val="Heading5"/>
    <w:rsid w:val="0035717E"/>
    <w:rPr>
      <w:rFonts w:ascii="Arial" w:eastAsiaTheme="minorEastAsia" w:hAnsi="Arial" w:cs="Times New Roman"/>
      <w:b/>
      <w:szCs w:val="20"/>
    </w:rPr>
  </w:style>
  <w:style w:type="paragraph" w:styleId="Footer">
    <w:name w:val="footer"/>
    <w:basedOn w:val="Normal"/>
    <w:link w:val="FooterChar"/>
    <w:uiPriority w:val="99"/>
    <w:rsid w:val="0035717E"/>
    <w:pPr>
      <w:tabs>
        <w:tab w:val="center" w:pos="4320"/>
        <w:tab w:val="right" w:pos="8640"/>
      </w:tabs>
    </w:pPr>
    <w:rPr>
      <w:rFonts w:ascii="Geneva" w:eastAsia="Times New Roman" w:hAnsi="Geneva"/>
      <w:sz w:val="20"/>
    </w:rPr>
  </w:style>
  <w:style w:type="character" w:customStyle="1" w:styleId="FooterChar">
    <w:name w:val="Footer Char"/>
    <w:basedOn w:val="DefaultParagraphFont"/>
    <w:link w:val="Footer"/>
    <w:uiPriority w:val="99"/>
    <w:rsid w:val="0035717E"/>
    <w:rPr>
      <w:rFonts w:ascii="Geneva" w:eastAsia="Times New Roman" w:hAnsi="Geneva" w:cs="Times New Roman"/>
      <w:sz w:val="20"/>
      <w:szCs w:val="20"/>
    </w:rPr>
  </w:style>
  <w:style w:type="table" w:styleId="TableGrid">
    <w:name w:val="Table Grid"/>
    <w:basedOn w:val="TableNormal"/>
    <w:rsid w:val="0035717E"/>
    <w:pPr>
      <w:spacing w:after="0" w:line="240" w:lineRule="auto"/>
    </w:pPr>
    <w:rPr>
      <w:rFonts w:ascii="Times" w:eastAsiaTheme="minorEastAsia"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1448</Words>
  <Characters>7332</Characters>
  <Application>Microsoft Office Word</Application>
  <DocSecurity>0</DocSecurity>
  <Lines>133</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Capadona</dc:creator>
  <cp:keywords/>
  <dc:description/>
  <cp:lastModifiedBy>Jeffrey Capadona</cp:lastModifiedBy>
  <cp:revision>1</cp:revision>
  <dcterms:created xsi:type="dcterms:W3CDTF">2017-02-01T20:19:00Z</dcterms:created>
  <dcterms:modified xsi:type="dcterms:W3CDTF">2017-02-01T20:25:00Z</dcterms:modified>
</cp:coreProperties>
</file>