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28DF" w14:textId="77777777" w:rsidR="008C42E4" w:rsidRPr="00BC206E" w:rsidRDefault="008C42E4" w:rsidP="008C42E4">
      <w:pPr>
        <w:pStyle w:val="NoSpacing"/>
        <w:tabs>
          <w:tab w:val="right" w:pos="9360"/>
        </w:tabs>
        <w:jc w:val="center"/>
        <w:rPr>
          <w:rFonts w:ascii="Times New Roman" w:hAnsi="Times New Roman" w:cs="Times New Roman"/>
          <w:b/>
          <w:bCs/>
          <w:sz w:val="34"/>
          <w:szCs w:val="34"/>
        </w:rPr>
      </w:pPr>
      <w:r w:rsidRPr="00BC206E">
        <w:rPr>
          <w:rFonts w:ascii="Times New Roman" w:hAnsi="Times New Roman" w:cs="Times New Roman"/>
          <w:b/>
          <w:bCs/>
          <w:sz w:val="34"/>
          <w:szCs w:val="34"/>
        </w:rPr>
        <w:t>Margaret Dugoni</w:t>
      </w:r>
    </w:p>
    <w:p w14:paraId="5D06FED4" w14:textId="6C58A354" w:rsidR="008C42E4" w:rsidRPr="00EC6B57" w:rsidRDefault="00347CA1" w:rsidP="008C42E4">
      <w:pPr>
        <w:pStyle w:val="NoSpacing"/>
        <w:tabs>
          <w:tab w:val="right" w:pos="10800"/>
        </w:tabs>
        <w:rPr>
          <w:rFonts w:ascii="Times New Roman" w:hAnsi="Times New Roman" w:cs="Times New Roman"/>
        </w:rPr>
      </w:pPr>
      <w:hyperlink r:id="rId10" w:history="1">
        <w:r w:rsidR="008C42E4" w:rsidRPr="00BC206E">
          <w:rPr>
            <w:rStyle w:val="Hyperlink"/>
            <w:rFonts w:ascii="Times New Roman" w:hAnsi="Times New Roman" w:cs="Times New Roman"/>
            <w:color w:val="auto"/>
          </w:rPr>
          <w:t>mdugoni@villanova.edu</w:t>
        </w:r>
      </w:hyperlink>
      <w:r w:rsidR="00BC206E" w:rsidRPr="00EC6B57">
        <w:rPr>
          <w:rStyle w:val="Hyperlink"/>
          <w:rFonts w:ascii="Times New Roman" w:hAnsi="Times New Roman" w:cs="Times New Roman"/>
          <w:color w:val="auto"/>
          <w:u w:val="none"/>
        </w:rPr>
        <w:t xml:space="preserve">                                                                                                                          </w:t>
      </w:r>
      <w:r w:rsidR="00BC206E" w:rsidRPr="00EC6B57">
        <w:rPr>
          <w:rFonts w:ascii="Times New Roman" w:hAnsi="Times New Roman" w:cs="Times New Roman"/>
        </w:rPr>
        <w:t>(650) 863-4832</w:t>
      </w:r>
      <w:r w:rsidR="008C42E4" w:rsidRPr="00BC206E">
        <w:rPr>
          <w:rFonts w:ascii="Times New Roman" w:hAnsi="Times New Roman" w:cs="Times New Roman"/>
        </w:rPr>
        <w:tab/>
      </w:r>
    </w:p>
    <w:p w14:paraId="706AE2C1" w14:textId="11745766" w:rsidR="008C42E4" w:rsidRPr="00EC6B57" w:rsidRDefault="008C42E4" w:rsidP="008C42E4">
      <w:pPr>
        <w:pStyle w:val="NoSpacing"/>
        <w:pBdr>
          <w:bottom w:val="single" w:sz="12" w:space="1" w:color="auto"/>
        </w:pBdr>
        <w:tabs>
          <w:tab w:val="right" w:pos="10800"/>
        </w:tabs>
        <w:rPr>
          <w:rFonts w:ascii="Times New Roman" w:hAnsi="Times New Roman" w:cs="Times New Roman"/>
          <w:sz w:val="6"/>
          <w:szCs w:val="6"/>
        </w:rPr>
      </w:pPr>
    </w:p>
    <w:p w14:paraId="4F89FADA" w14:textId="77777777" w:rsidR="008C42E4" w:rsidRPr="00BC206E" w:rsidRDefault="008C42E4" w:rsidP="008C42E4">
      <w:pPr>
        <w:pStyle w:val="NoSpacing"/>
        <w:tabs>
          <w:tab w:val="right" w:pos="10080"/>
        </w:tabs>
        <w:rPr>
          <w:rFonts w:ascii="Times New Roman" w:hAnsi="Times New Roman" w:cs="Times New Roman"/>
          <w:sz w:val="10"/>
          <w:szCs w:val="10"/>
        </w:rPr>
      </w:pPr>
    </w:p>
    <w:p w14:paraId="7B695708" w14:textId="77777777" w:rsidR="008C42E4" w:rsidRPr="00BC206E" w:rsidRDefault="008C42E4" w:rsidP="008C42E4">
      <w:pPr>
        <w:pStyle w:val="NoSpacing"/>
        <w:rPr>
          <w:rFonts w:ascii="Times New Roman" w:hAnsi="Times New Roman" w:cs="Times New Roman"/>
        </w:rPr>
      </w:pPr>
      <w:r w:rsidRPr="00BC206E">
        <w:rPr>
          <w:rFonts w:ascii="Times New Roman" w:hAnsi="Times New Roman" w:cs="Times New Roman"/>
          <w:b/>
          <w:bCs/>
        </w:rPr>
        <w:t>EDUCATION</w:t>
      </w:r>
      <w:r w:rsidRPr="00BC206E">
        <w:rPr>
          <w:rFonts w:ascii="Times New Roman" w:hAnsi="Times New Roman" w:cs="Times New Roman"/>
        </w:rPr>
        <w:t xml:space="preserve"> </w:t>
      </w:r>
      <w:r w:rsidRPr="00BC206E">
        <w:rPr>
          <w:rFonts w:ascii="Times New Roman" w:hAnsi="Times New Roman" w:cs="Times New Roman"/>
        </w:rPr>
        <w:tab/>
      </w:r>
    </w:p>
    <w:p w14:paraId="0CB9719E" w14:textId="18F29B24" w:rsidR="00662303" w:rsidRPr="009C2811" w:rsidRDefault="00662303" w:rsidP="008C42E4">
      <w:pPr>
        <w:pStyle w:val="NoSpacing"/>
        <w:rPr>
          <w:rFonts w:ascii="Times New Roman" w:hAnsi="Times New Roman" w:cs="Times New Roman"/>
        </w:rPr>
      </w:pPr>
      <w:r w:rsidRPr="009C2811">
        <w:rPr>
          <w:rFonts w:ascii="Times New Roman" w:hAnsi="Times New Roman" w:cs="Times New Roman"/>
          <w:b/>
          <w:bCs/>
        </w:rPr>
        <w:t>Arizona State University</w:t>
      </w:r>
      <w:r w:rsidRPr="009C2811">
        <w:rPr>
          <w:rFonts w:ascii="Times New Roman" w:hAnsi="Times New Roman" w:cs="Times New Roman"/>
        </w:rPr>
        <w:t xml:space="preserve">, Tempe, AZ, </w:t>
      </w:r>
      <w:r w:rsidR="009C2811" w:rsidRPr="009C2811">
        <w:rPr>
          <w:rFonts w:ascii="Times New Roman" w:hAnsi="Times New Roman" w:cs="Times New Roman"/>
        </w:rPr>
        <w:t>Augus</w:t>
      </w:r>
      <w:r w:rsidR="009C2811">
        <w:rPr>
          <w:rFonts w:ascii="Times New Roman" w:hAnsi="Times New Roman" w:cs="Times New Roman"/>
        </w:rPr>
        <w:t>t 2023 - Present</w:t>
      </w:r>
    </w:p>
    <w:p w14:paraId="1C390156" w14:textId="026C5298" w:rsidR="002F0B9B" w:rsidRDefault="002F0B9B" w:rsidP="008C42E4">
      <w:pPr>
        <w:pStyle w:val="NoSpacing"/>
        <w:rPr>
          <w:rFonts w:ascii="Times New Roman" w:hAnsi="Times New Roman" w:cs="Times New Roman"/>
        </w:rPr>
      </w:pPr>
      <w:r w:rsidRPr="00E94F43">
        <w:rPr>
          <w:rFonts w:ascii="Times New Roman" w:hAnsi="Times New Roman" w:cs="Times New Roman"/>
        </w:rPr>
        <w:t>Doctor</w:t>
      </w:r>
      <w:r w:rsidR="00E94F43" w:rsidRPr="00E94F43">
        <w:rPr>
          <w:rFonts w:ascii="Times New Roman" w:hAnsi="Times New Roman" w:cs="Times New Roman"/>
        </w:rPr>
        <w:t xml:space="preserve"> of Philosophy in B</w:t>
      </w:r>
      <w:r w:rsidR="00E94F43">
        <w:rPr>
          <w:rFonts w:ascii="Times New Roman" w:hAnsi="Times New Roman" w:cs="Times New Roman"/>
        </w:rPr>
        <w:t>iomedical Engineering</w:t>
      </w:r>
    </w:p>
    <w:p w14:paraId="3C1083E5" w14:textId="7E13EE6A" w:rsidR="009C2811" w:rsidRPr="003C4F93" w:rsidRDefault="009C2811" w:rsidP="008C42E4">
      <w:pPr>
        <w:pStyle w:val="NoSpacing"/>
        <w:numPr>
          <w:ilvl w:val="1"/>
          <w:numId w:val="2"/>
        </w:numPr>
        <w:rPr>
          <w:rFonts w:ascii="Times New Roman" w:hAnsi="Times New Roman" w:cs="Times New Roman"/>
          <w:i/>
          <w:iCs/>
        </w:rPr>
      </w:pPr>
      <w:r w:rsidRPr="003C4F93">
        <w:rPr>
          <w:rFonts w:ascii="Times New Roman" w:hAnsi="Times New Roman" w:cs="Times New Roman"/>
        </w:rPr>
        <w:t>Arizona State University Fulton School of Engineering Fulton Fellow</w:t>
      </w:r>
    </w:p>
    <w:p w14:paraId="133CC5F2" w14:textId="5247625C" w:rsidR="008C42E4" w:rsidRPr="003C4F93" w:rsidRDefault="003C4F93" w:rsidP="00360A9F">
      <w:pPr>
        <w:pStyle w:val="NoSpacing"/>
        <w:numPr>
          <w:ilvl w:val="1"/>
          <w:numId w:val="2"/>
        </w:numPr>
        <w:rPr>
          <w:rFonts w:ascii="Times New Roman" w:hAnsi="Times New Roman" w:cs="Times New Roman"/>
          <w:b/>
          <w:bCs/>
        </w:rPr>
      </w:pPr>
      <w:r w:rsidRPr="003C4F93">
        <w:rPr>
          <w:rFonts w:ascii="Times New Roman" w:hAnsi="Times New Roman" w:cs="Times New Roman"/>
        </w:rPr>
        <w:t>Fall 2023 Academic Enrichment Award</w:t>
      </w:r>
    </w:p>
    <w:p w14:paraId="1D828818" w14:textId="77777777" w:rsidR="008C42E4" w:rsidRPr="00ED2D24" w:rsidRDefault="008C42E4" w:rsidP="008C42E4">
      <w:pPr>
        <w:pStyle w:val="NoSpacing"/>
        <w:rPr>
          <w:rFonts w:ascii="Times New Roman" w:hAnsi="Times New Roman" w:cs="Times New Roman"/>
          <w:lang w:val="es-ES"/>
        </w:rPr>
      </w:pPr>
      <w:r w:rsidRPr="00ED2D24">
        <w:rPr>
          <w:rFonts w:ascii="Times New Roman" w:hAnsi="Times New Roman" w:cs="Times New Roman"/>
          <w:b/>
          <w:bCs/>
          <w:lang w:val="es-ES"/>
        </w:rPr>
        <w:t xml:space="preserve">Villanova </w:t>
      </w:r>
      <w:proofErr w:type="spellStart"/>
      <w:r w:rsidRPr="00ED2D24">
        <w:rPr>
          <w:rFonts w:ascii="Times New Roman" w:hAnsi="Times New Roman" w:cs="Times New Roman"/>
          <w:b/>
          <w:bCs/>
          <w:lang w:val="es-ES"/>
        </w:rPr>
        <w:t>University</w:t>
      </w:r>
      <w:proofErr w:type="spellEnd"/>
      <w:r w:rsidRPr="00ED2D24">
        <w:rPr>
          <w:rFonts w:ascii="Times New Roman" w:hAnsi="Times New Roman" w:cs="Times New Roman"/>
          <w:lang w:val="es-ES"/>
        </w:rPr>
        <w:t xml:space="preserve">, Villanova, </w:t>
      </w:r>
      <w:proofErr w:type="spellStart"/>
      <w:r w:rsidRPr="00ED2D24">
        <w:rPr>
          <w:rFonts w:ascii="Times New Roman" w:hAnsi="Times New Roman" w:cs="Times New Roman"/>
          <w:lang w:val="es-ES"/>
        </w:rPr>
        <w:t>PA</w:t>
      </w:r>
      <w:proofErr w:type="spellEnd"/>
      <w:r w:rsidRPr="00ED2D24">
        <w:rPr>
          <w:rFonts w:ascii="Times New Roman" w:hAnsi="Times New Roman" w:cs="Times New Roman"/>
          <w:lang w:val="es-ES"/>
        </w:rPr>
        <w:t>, June 2023</w:t>
      </w:r>
    </w:p>
    <w:p w14:paraId="33ABB685" w14:textId="77777777" w:rsidR="008C42E4" w:rsidRPr="0054681A" w:rsidRDefault="008C42E4" w:rsidP="008C42E4">
      <w:pPr>
        <w:pStyle w:val="NoSpacing"/>
        <w:rPr>
          <w:rFonts w:ascii="Times New Roman" w:hAnsi="Times New Roman" w:cs="Times New Roman"/>
        </w:rPr>
      </w:pPr>
      <w:r w:rsidRPr="0054681A">
        <w:rPr>
          <w:rFonts w:ascii="Times New Roman" w:hAnsi="Times New Roman" w:cs="Times New Roman"/>
        </w:rPr>
        <w:t>Bachelor of Science in Chemical Engineering</w:t>
      </w:r>
    </w:p>
    <w:p w14:paraId="5D85CFD3" w14:textId="77777777" w:rsidR="008C42E4" w:rsidRPr="0054681A" w:rsidRDefault="008C42E4" w:rsidP="008C42E4">
      <w:pPr>
        <w:pStyle w:val="NoSpacing"/>
        <w:ind w:left="-720" w:firstLine="720"/>
        <w:rPr>
          <w:rFonts w:ascii="Times New Roman" w:hAnsi="Times New Roman" w:cs="Times New Roman"/>
        </w:rPr>
      </w:pPr>
      <w:r w:rsidRPr="0054681A">
        <w:rPr>
          <w:rFonts w:ascii="Times New Roman" w:hAnsi="Times New Roman" w:cs="Times New Roman"/>
        </w:rPr>
        <w:t xml:space="preserve">Minor in Biochemical Engineering </w:t>
      </w:r>
    </w:p>
    <w:p w14:paraId="7182C4BD" w14:textId="1A762B71" w:rsidR="008C42E4" w:rsidRPr="0054681A" w:rsidRDefault="008C42E4" w:rsidP="008C42E4">
      <w:pPr>
        <w:pStyle w:val="NoSpacing"/>
        <w:numPr>
          <w:ilvl w:val="0"/>
          <w:numId w:val="2"/>
        </w:numPr>
        <w:rPr>
          <w:rFonts w:ascii="Times New Roman" w:hAnsi="Times New Roman" w:cs="Times New Roman"/>
        </w:rPr>
      </w:pPr>
      <w:r w:rsidRPr="0054681A">
        <w:rPr>
          <w:rFonts w:ascii="Times New Roman" w:hAnsi="Times New Roman" w:cs="Times New Roman"/>
        </w:rPr>
        <w:t>GPA: 3.</w:t>
      </w:r>
      <w:r w:rsidR="00A441DD">
        <w:rPr>
          <w:rFonts w:ascii="Times New Roman" w:hAnsi="Times New Roman" w:cs="Times New Roman"/>
        </w:rPr>
        <w:t>63</w:t>
      </w:r>
    </w:p>
    <w:p w14:paraId="19E048BB" w14:textId="77777777" w:rsidR="00E724A2" w:rsidRPr="00662303" w:rsidRDefault="008C42E4" w:rsidP="008C42E4">
      <w:pPr>
        <w:pStyle w:val="NoSpacing"/>
        <w:numPr>
          <w:ilvl w:val="0"/>
          <w:numId w:val="2"/>
        </w:numPr>
        <w:rPr>
          <w:rFonts w:ascii="Times New Roman" w:hAnsi="Times New Roman" w:cs="Times New Roman"/>
          <w:i/>
          <w:iCs/>
        </w:rPr>
      </w:pPr>
      <w:r w:rsidRPr="0054681A">
        <w:rPr>
          <w:rFonts w:ascii="Times New Roman" w:hAnsi="Times New Roman" w:cs="Times New Roman"/>
        </w:rPr>
        <w:t xml:space="preserve">Honors: </w:t>
      </w:r>
    </w:p>
    <w:p w14:paraId="03A2317B" w14:textId="7737AF94" w:rsidR="00E724A2" w:rsidRPr="00E724A2" w:rsidRDefault="008C42E4" w:rsidP="00E724A2">
      <w:pPr>
        <w:pStyle w:val="NoSpacing"/>
        <w:numPr>
          <w:ilvl w:val="1"/>
          <w:numId w:val="2"/>
        </w:numPr>
        <w:rPr>
          <w:rFonts w:ascii="Times New Roman" w:hAnsi="Times New Roman" w:cs="Times New Roman"/>
          <w:i/>
          <w:iCs/>
        </w:rPr>
      </w:pPr>
      <w:r w:rsidRPr="0054681A">
        <w:rPr>
          <w:rFonts w:ascii="Times New Roman" w:hAnsi="Times New Roman" w:cs="Times New Roman"/>
        </w:rPr>
        <w:t>Clare Booth Luce Research Scholar</w:t>
      </w:r>
    </w:p>
    <w:p w14:paraId="2E57B9B4" w14:textId="148569CE" w:rsidR="00E724A2" w:rsidRPr="00E724A2" w:rsidRDefault="00E724A2" w:rsidP="00E724A2">
      <w:pPr>
        <w:pStyle w:val="NoSpacing"/>
        <w:numPr>
          <w:ilvl w:val="1"/>
          <w:numId w:val="2"/>
        </w:numPr>
        <w:rPr>
          <w:rFonts w:ascii="Times New Roman" w:hAnsi="Times New Roman" w:cs="Times New Roman"/>
          <w:i/>
          <w:iCs/>
        </w:rPr>
      </w:pPr>
      <w:r w:rsidRPr="0054681A">
        <w:rPr>
          <w:rFonts w:ascii="Times New Roman" w:hAnsi="Times New Roman" w:cs="Times New Roman"/>
          <w:i/>
          <w:iCs/>
        </w:rPr>
        <w:t xml:space="preserve">Project: Improving Gene Therapy Treatments via Inhibition of IRF1 </w:t>
      </w:r>
    </w:p>
    <w:p w14:paraId="19E19B88" w14:textId="77777777" w:rsidR="00E724A2" w:rsidRPr="00E724A2" w:rsidRDefault="008C42E4" w:rsidP="00E724A2">
      <w:pPr>
        <w:pStyle w:val="NoSpacing"/>
        <w:numPr>
          <w:ilvl w:val="2"/>
          <w:numId w:val="2"/>
        </w:numPr>
        <w:rPr>
          <w:rFonts w:ascii="Times New Roman" w:hAnsi="Times New Roman" w:cs="Times New Roman"/>
          <w:i/>
          <w:iCs/>
        </w:rPr>
      </w:pPr>
      <w:r w:rsidRPr="0054681A">
        <w:rPr>
          <w:rFonts w:ascii="Times New Roman" w:hAnsi="Times New Roman" w:cs="Times New Roman"/>
          <w:color w:val="222222"/>
        </w:rPr>
        <w:t xml:space="preserve">Winner, 2021 Villanova Research Symposium </w:t>
      </w:r>
    </w:p>
    <w:p w14:paraId="5129D4B0" w14:textId="68744779" w:rsidR="00E724A2" w:rsidRPr="00E724A2" w:rsidRDefault="008C42E4" w:rsidP="00E724A2">
      <w:pPr>
        <w:pStyle w:val="NoSpacing"/>
        <w:numPr>
          <w:ilvl w:val="2"/>
          <w:numId w:val="2"/>
        </w:numPr>
        <w:rPr>
          <w:rFonts w:ascii="Times New Roman" w:hAnsi="Times New Roman" w:cs="Times New Roman"/>
          <w:i/>
          <w:iCs/>
        </w:rPr>
      </w:pPr>
      <w:r w:rsidRPr="0054681A">
        <w:rPr>
          <w:rStyle w:val="il"/>
          <w:rFonts w:ascii="Times New Roman" w:hAnsi="Times New Roman" w:cs="Times New Roman"/>
          <w:color w:val="222222"/>
        </w:rPr>
        <w:t>Big</w:t>
      </w:r>
      <w:r w:rsidRPr="0054681A">
        <w:rPr>
          <w:rFonts w:ascii="Times New Roman" w:hAnsi="Times New Roman" w:cs="Times New Roman"/>
          <w:color w:val="222222"/>
        </w:rPr>
        <w:t xml:space="preserve"> </w:t>
      </w:r>
      <w:r w:rsidRPr="0054681A">
        <w:rPr>
          <w:rStyle w:val="il"/>
          <w:rFonts w:ascii="Times New Roman" w:hAnsi="Times New Roman" w:cs="Times New Roman"/>
          <w:color w:val="222222"/>
        </w:rPr>
        <w:t>East</w:t>
      </w:r>
      <w:r w:rsidRPr="0054681A">
        <w:rPr>
          <w:rFonts w:ascii="Times New Roman" w:hAnsi="Times New Roman" w:cs="Times New Roman"/>
          <w:color w:val="222222"/>
        </w:rPr>
        <w:t xml:space="preserve"> Poster Competition</w:t>
      </w:r>
      <w:r w:rsidR="009B5417">
        <w:rPr>
          <w:rFonts w:ascii="Times New Roman" w:hAnsi="Times New Roman" w:cs="Times New Roman"/>
          <w:color w:val="222222"/>
        </w:rPr>
        <w:t xml:space="preserve"> </w:t>
      </w:r>
    </w:p>
    <w:p w14:paraId="73797A14" w14:textId="77777777" w:rsidR="00E724A2" w:rsidRPr="00E724A2" w:rsidRDefault="009B5417" w:rsidP="00E724A2">
      <w:pPr>
        <w:pStyle w:val="NoSpacing"/>
        <w:numPr>
          <w:ilvl w:val="2"/>
          <w:numId w:val="2"/>
        </w:numPr>
        <w:rPr>
          <w:rFonts w:ascii="Times New Roman" w:hAnsi="Times New Roman" w:cs="Times New Roman"/>
          <w:i/>
          <w:iCs/>
        </w:rPr>
      </w:pPr>
      <w:r>
        <w:rPr>
          <w:rFonts w:ascii="Times New Roman" w:hAnsi="Times New Roman" w:cs="Times New Roman"/>
          <w:color w:val="222222"/>
        </w:rPr>
        <w:t>AIChE Annual Meeting 2022</w:t>
      </w:r>
    </w:p>
    <w:p w14:paraId="11951478" w14:textId="164D4DCD" w:rsidR="00E724A2" w:rsidRPr="00E724A2" w:rsidRDefault="008C42E4" w:rsidP="00E724A2">
      <w:pPr>
        <w:pStyle w:val="NoSpacing"/>
        <w:numPr>
          <w:ilvl w:val="2"/>
          <w:numId w:val="2"/>
        </w:numPr>
        <w:rPr>
          <w:rFonts w:ascii="Times New Roman" w:hAnsi="Times New Roman" w:cs="Times New Roman"/>
          <w:i/>
          <w:iCs/>
        </w:rPr>
      </w:pPr>
      <w:r w:rsidRPr="0054681A">
        <w:rPr>
          <w:rFonts w:ascii="Times New Roman" w:hAnsi="Times New Roman" w:cs="Times New Roman"/>
          <w:color w:val="222222"/>
        </w:rPr>
        <w:t xml:space="preserve">Enabling Technologies Consortium 2022 </w:t>
      </w:r>
    </w:p>
    <w:p w14:paraId="40C286DD" w14:textId="06889050" w:rsidR="008C42E4" w:rsidRPr="00E724A2" w:rsidRDefault="008C42E4" w:rsidP="00E724A2">
      <w:pPr>
        <w:pStyle w:val="NoSpacing"/>
        <w:numPr>
          <w:ilvl w:val="1"/>
          <w:numId w:val="2"/>
        </w:numPr>
        <w:rPr>
          <w:rFonts w:ascii="Times New Roman" w:hAnsi="Times New Roman" w:cs="Times New Roman"/>
          <w:i/>
          <w:iCs/>
        </w:rPr>
      </w:pPr>
      <w:r w:rsidRPr="0054681A">
        <w:rPr>
          <w:rFonts w:ascii="Times New Roman" w:hAnsi="Times New Roman" w:cs="Times New Roman"/>
          <w:i/>
          <w:iCs/>
        </w:rPr>
        <w:t>Project:</w:t>
      </w:r>
      <w:r w:rsidRPr="0054681A">
        <w:rPr>
          <w:rFonts w:ascii="Times New Roman" w:hAnsi="Times New Roman" w:cs="Times New Roman"/>
        </w:rPr>
        <w:t xml:space="preserve"> </w:t>
      </w:r>
      <w:r w:rsidRPr="0054681A">
        <w:rPr>
          <w:rFonts w:ascii="Times New Roman" w:eastAsia="Times New Roman" w:hAnsi="Times New Roman" w:cs="Times New Roman"/>
          <w:i/>
          <w:iCs/>
        </w:rPr>
        <w:t>Investigation of Dominant Daily Uptake Factors on Gut Health from Samples in the Database of National Health and Nutrition Examination Survey</w:t>
      </w:r>
    </w:p>
    <w:p w14:paraId="0F2DEC05" w14:textId="6FC447CB" w:rsidR="00E724A2" w:rsidRPr="0054681A" w:rsidRDefault="00E724A2" w:rsidP="00E724A2">
      <w:pPr>
        <w:pStyle w:val="NoSpacing"/>
        <w:numPr>
          <w:ilvl w:val="2"/>
          <w:numId w:val="2"/>
        </w:numPr>
        <w:rPr>
          <w:rFonts w:ascii="Times New Roman" w:hAnsi="Times New Roman" w:cs="Times New Roman"/>
          <w:i/>
          <w:iCs/>
        </w:rPr>
      </w:pPr>
      <w:r w:rsidRPr="0054681A">
        <w:rPr>
          <w:rFonts w:ascii="Times New Roman" w:hAnsi="Times New Roman" w:cs="Times New Roman"/>
        </w:rPr>
        <w:t>ASEE 2022 Participant</w:t>
      </w:r>
    </w:p>
    <w:p w14:paraId="01BC9E09" w14:textId="2F5E6FEE" w:rsidR="008C42E4" w:rsidRPr="0054681A" w:rsidRDefault="008C42E4" w:rsidP="008C42E4">
      <w:pPr>
        <w:pStyle w:val="m1850044143294899444msolistparagraph"/>
        <w:numPr>
          <w:ilvl w:val="0"/>
          <w:numId w:val="2"/>
        </w:numPr>
        <w:shd w:val="clear" w:color="auto" w:fill="FFFFFF"/>
        <w:spacing w:before="0" w:beforeAutospacing="0" w:after="0" w:afterAutospacing="0"/>
        <w:rPr>
          <w:color w:val="222222"/>
          <w:sz w:val="22"/>
          <w:szCs w:val="22"/>
        </w:rPr>
      </w:pPr>
      <w:r w:rsidRPr="0054681A">
        <w:rPr>
          <w:color w:val="222222"/>
          <w:sz w:val="22"/>
          <w:szCs w:val="22"/>
        </w:rPr>
        <w:t>Courses: Bioengineering Lab Techniques, Protein Engineering, Biochemical Data Analysis, Biomaterials, Physiology for Engineers</w:t>
      </w:r>
      <w:r w:rsidR="007E149F">
        <w:rPr>
          <w:color w:val="222222"/>
          <w:sz w:val="22"/>
          <w:szCs w:val="22"/>
        </w:rPr>
        <w:t>, Cellular Engineering</w:t>
      </w:r>
    </w:p>
    <w:p w14:paraId="6C863406" w14:textId="77777777" w:rsidR="007744F7" w:rsidRPr="0054681A" w:rsidRDefault="007744F7" w:rsidP="007744F7">
      <w:pPr>
        <w:pStyle w:val="m1850044143294899444msolistparagraph"/>
        <w:shd w:val="clear" w:color="auto" w:fill="FFFFFF"/>
        <w:spacing w:before="0" w:beforeAutospacing="0" w:after="0" w:afterAutospacing="0"/>
        <w:ind w:left="720"/>
        <w:rPr>
          <w:color w:val="222222"/>
          <w:sz w:val="10"/>
          <w:szCs w:val="10"/>
        </w:rPr>
      </w:pPr>
    </w:p>
    <w:p w14:paraId="065DB47F" w14:textId="5D502BA9" w:rsidR="003F419C" w:rsidRPr="0054681A" w:rsidRDefault="003F419C" w:rsidP="003F419C">
      <w:pPr>
        <w:pStyle w:val="m1850044143294899444msolistparagraph"/>
        <w:shd w:val="clear" w:color="auto" w:fill="FFFFFF"/>
        <w:spacing w:before="0" w:beforeAutospacing="0" w:after="0" w:afterAutospacing="0"/>
        <w:rPr>
          <w:color w:val="222222"/>
          <w:sz w:val="22"/>
          <w:szCs w:val="22"/>
        </w:rPr>
      </w:pPr>
      <w:r w:rsidRPr="0054681A">
        <w:rPr>
          <w:b/>
          <w:bCs/>
          <w:color w:val="222222"/>
          <w:sz w:val="22"/>
          <w:szCs w:val="22"/>
        </w:rPr>
        <w:t>Mercy High School</w:t>
      </w:r>
      <w:r w:rsidRPr="0054681A">
        <w:rPr>
          <w:color w:val="222222"/>
          <w:sz w:val="22"/>
          <w:szCs w:val="22"/>
        </w:rPr>
        <w:t xml:space="preserve">, Burlingame, CA, </w:t>
      </w:r>
      <w:r w:rsidR="00CA7D20" w:rsidRPr="0054681A">
        <w:rPr>
          <w:color w:val="222222"/>
          <w:sz w:val="22"/>
          <w:szCs w:val="22"/>
        </w:rPr>
        <w:t>June 2019</w:t>
      </w:r>
    </w:p>
    <w:p w14:paraId="67A7D48C" w14:textId="16B4629B" w:rsidR="00CA7D20" w:rsidRPr="0054681A" w:rsidRDefault="00CA7D20" w:rsidP="003F419C">
      <w:pPr>
        <w:pStyle w:val="m1850044143294899444msolistparagraph"/>
        <w:shd w:val="clear" w:color="auto" w:fill="FFFFFF"/>
        <w:spacing w:before="0" w:beforeAutospacing="0" w:after="0" w:afterAutospacing="0"/>
        <w:rPr>
          <w:color w:val="222222"/>
          <w:sz w:val="22"/>
          <w:szCs w:val="22"/>
        </w:rPr>
      </w:pPr>
      <w:r w:rsidRPr="0054681A">
        <w:rPr>
          <w:color w:val="222222"/>
          <w:sz w:val="22"/>
          <w:szCs w:val="22"/>
        </w:rPr>
        <w:t>High School Diploma</w:t>
      </w:r>
    </w:p>
    <w:p w14:paraId="2137823E" w14:textId="6DF95985" w:rsidR="00CA7D20" w:rsidRPr="0054681A" w:rsidRDefault="00CA7D20" w:rsidP="00306801">
      <w:pPr>
        <w:pStyle w:val="m1850044143294899444msolistparagraph"/>
        <w:numPr>
          <w:ilvl w:val="0"/>
          <w:numId w:val="4"/>
        </w:numPr>
        <w:shd w:val="clear" w:color="auto" w:fill="FFFFFF"/>
        <w:spacing w:before="0" w:beforeAutospacing="0" w:after="0" w:afterAutospacing="0"/>
        <w:rPr>
          <w:color w:val="222222"/>
          <w:sz w:val="22"/>
          <w:szCs w:val="22"/>
        </w:rPr>
      </w:pPr>
      <w:r w:rsidRPr="0054681A">
        <w:rPr>
          <w:color w:val="222222"/>
          <w:sz w:val="22"/>
          <w:szCs w:val="22"/>
        </w:rPr>
        <w:t>GPA: 4.5/4.0, ACT: 33</w:t>
      </w:r>
    </w:p>
    <w:p w14:paraId="72DDE9A8" w14:textId="77777777" w:rsidR="00306801" w:rsidRPr="0054681A" w:rsidRDefault="00306801" w:rsidP="00306801">
      <w:pPr>
        <w:pStyle w:val="m1850044143294899444msolistparagraph"/>
        <w:numPr>
          <w:ilvl w:val="0"/>
          <w:numId w:val="4"/>
        </w:numPr>
        <w:shd w:val="clear" w:color="auto" w:fill="FFFFFF"/>
        <w:spacing w:before="0" w:beforeAutospacing="0" w:after="0" w:afterAutospacing="0"/>
        <w:rPr>
          <w:color w:val="222222"/>
          <w:sz w:val="22"/>
          <w:szCs w:val="22"/>
        </w:rPr>
      </w:pPr>
      <w:r w:rsidRPr="0054681A">
        <w:rPr>
          <w:sz w:val="22"/>
          <w:szCs w:val="22"/>
        </w:rPr>
        <w:t>Honors:</w:t>
      </w:r>
    </w:p>
    <w:p w14:paraId="0DA8E870" w14:textId="39ADB9FA" w:rsidR="00306801" w:rsidRPr="0054681A" w:rsidRDefault="00306801" w:rsidP="00306801">
      <w:pPr>
        <w:pStyle w:val="m1850044143294899444msolistparagraph"/>
        <w:numPr>
          <w:ilvl w:val="1"/>
          <w:numId w:val="4"/>
        </w:numPr>
        <w:shd w:val="clear" w:color="auto" w:fill="FFFFFF"/>
        <w:spacing w:before="0" w:beforeAutospacing="0" w:after="0" w:afterAutospacing="0"/>
        <w:rPr>
          <w:color w:val="222222"/>
          <w:sz w:val="22"/>
          <w:szCs w:val="22"/>
        </w:rPr>
      </w:pPr>
      <w:r w:rsidRPr="0054681A">
        <w:rPr>
          <w:sz w:val="22"/>
          <w:szCs w:val="22"/>
        </w:rPr>
        <w:t xml:space="preserve">The Spirit of Mercy Memorial Scholarship – Highest award granted to a </w:t>
      </w:r>
      <w:r w:rsidR="00C13CBF" w:rsidRPr="0054681A">
        <w:rPr>
          <w:sz w:val="22"/>
          <w:szCs w:val="22"/>
        </w:rPr>
        <w:t>third-year</w:t>
      </w:r>
      <w:r w:rsidRPr="0054681A">
        <w:rPr>
          <w:sz w:val="22"/>
          <w:szCs w:val="22"/>
        </w:rPr>
        <w:t xml:space="preserve"> student for excellence in academics and community service; </w:t>
      </w:r>
    </w:p>
    <w:p w14:paraId="5A64ED70" w14:textId="77777777" w:rsidR="00306801" w:rsidRPr="0054681A" w:rsidRDefault="00306801" w:rsidP="00306801">
      <w:pPr>
        <w:pStyle w:val="m1850044143294899444msolistparagraph"/>
        <w:numPr>
          <w:ilvl w:val="1"/>
          <w:numId w:val="4"/>
        </w:numPr>
        <w:shd w:val="clear" w:color="auto" w:fill="FFFFFF"/>
        <w:spacing w:before="0" w:beforeAutospacing="0" w:after="0" w:afterAutospacing="0"/>
        <w:rPr>
          <w:color w:val="222222"/>
          <w:sz w:val="22"/>
          <w:szCs w:val="22"/>
        </w:rPr>
      </w:pPr>
      <w:r w:rsidRPr="0054681A">
        <w:rPr>
          <w:sz w:val="22"/>
          <w:szCs w:val="22"/>
        </w:rPr>
        <w:t xml:space="preserve">The President’s Volunteer Service Award – Honors the role of volunteers in America’s strength and national identity whose service positively impacts communities. </w:t>
      </w:r>
    </w:p>
    <w:p w14:paraId="2AA955E6" w14:textId="77777777" w:rsidR="00306801" w:rsidRPr="0054681A" w:rsidRDefault="00306801" w:rsidP="00306801">
      <w:pPr>
        <w:pStyle w:val="m1850044143294899444msolistparagraph"/>
        <w:numPr>
          <w:ilvl w:val="1"/>
          <w:numId w:val="4"/>
        </w:numPr>
        <w:shd w:val="clear" w:color="auto" w:fill="FFFFFF"/>
        <w:spacing w:before="0" w:beforeAutospacing="0" w:after="0" w:afterAutospacing="0"/>
        <w:rPr>
          <w:color w:val="222222"/>
          <w:sz w:val="22"/>
          <w:szCs w:val="22"/>
        </w:rPr>
      </w:pPr>
      <w:r w:rsidRPr="0054681A">
        <w:rPr>
          <w:sz w:val="22"/>
          <w:szCs w:val="22"/>
        </w:rPr>
        <w:t xml:space="preserve">Excellent participation in the National Chemistry Olympiad Local Competition. </w:t>
      </w:r>
    </w:p>
    <w:p w14:paraId="11EC324A" w14:textId="4367AA71" w:rsidR="00306801" w:rsidRPr="0054681A" w:rsidRDefault="00306801" w:rsidP="00306801">
      <w:pPr>
        <w:pStyle w:val="m1850044143294899444msolistparagraph"/>
        <w:numPr>
          <w:ilvl w:val="1"/>
          <w:numId w:val="4"/>
        </w:numPr>
        <w:shd w:val="clear" w:color="auto" w:fill="FFFFFF"/>
        <w:spacing w:before="0" w:beforeAutospacing="0" w:after="0" w:afterAutospacing="0"/>
        <w:rPr>
          <w:color w:val="222222"/>
          <w:sz w:val="22"/>
          <w:szCs w:val="22"/>
        </w:rPr>
      </w:pPr>
      <w:r w:rsidRPr="0054681A">
        <w:rPr>
          <w:sz w:val="22"/>
          <w:szCs w:val="22"/>
        </w:rPr>
        <w:t>Advanced Placement Scholar with Distinction Award</w:t>
      </w:r>
    </w:p>
    <w:p w14:paraId="7B028AD0" w14:textId="7DF43B9F" w:rsidR="0054681A" w:rsidRPr="0054681A" w:rsidRDefault="0054681A" w:rsidP="0054681A">
      <w:pPr>
        <w:pStyle w:val="NormalWeb"/>
        <w:numPr>
          <w:ilvl w:val="2"/>
          <w:numId w:val="4"/>
        </w:numPr>
        <w:spacing w:before="0" w:beforeAutospacing="0" w:after="0" w:afterAutospacing="0"/>
      </w:pPr>
      <w:r w:rsidRPr="0054681A">
        <w:rPr>
          <w:color w:val="000000"/>
          <w:sz w:val="22"/>
          <w:szCs w:val="22"/>
        </w:rPr>
        <w:t>AP Chemistry, AP English Language and Composition, AP English Literature and Composition, AP Computer Science, AP Calculus AB</w:t>
      </w:r>
    </w:p>
    <w:p w14:paraId="3C077944" w14:textId="77777777" w:rsidR="008C42E4" w:rsidRPr="0054681A" w:rsidRDefault="008C42E4" w:rsidP="008C42E4">
      <w:pPr>
        <w:pStyle w:val="m1850044143294899444msolistparagraph"/>
        <w:pBdr>
          <w:bottom w:val="single" w:sz="6" w:space="1" w:color="auto"/>
        </w:pBdr>
        <w:shd w:val="clear" w:color="auto" w:fill="FFFFFF"/>
        <w:spacing w:before="0" w:beforeAutospacing="0" w:after="0" w:afterAutospacing="0"/>
        <w:rPr>
          <w:color w:val="222222"/>
          <w:sz w:val="10"/>
          <w:szCs w:val="10"/>
        </w:rPr>
      </w:pPr>
    </w:p>
    <w:p w14:paraId="05C3EFD0" w14:textId="77777777" w:rsidR="008C42E4" w:rsidRPr="0054681A" w:rsidRDefault="008C42E4" w:rsidP="008C42E4">
      <w:pPr>
        <w:pStyle w:val="NoSpacing"/>
        <w:rPr>
          <w:rFonts w:ascii="Times New Roman" w:hAnsi="Times New Roman" w:cs="Times New Roman"/>
          <w:sz w:val="10"/>
          <w:szCs w:val="10"/>
        </w:rPr>
      </w:pPr>
    </w:p>
    <w:p w14:paraId="09D1EDDD" w14:textId="77777777" w:rsidR="00753F38" w:rsidRPr="0054681A" w:rsidRDefault="00753F38" w:rsidP="00753F38">
      <w:pPr>
        <w:pStyle w:val="NoSpacing"/>
        <w:rPr>
          <w:rFonts w:ascii="Times New Roman" w:hAnsi="Times New Roman" w:cs="Times New Roman"/>
        </w:rPr>
      </w:pPr>
      <w:r w:rsidRPr="0054681A">
        <w:rPr>
          <w:rFonts w:ascii="Times New Roman" w:hAnsi="Times New Roman" w:cs="Times New Roman"/>
          <w:b/>
          <w:bCs/>
        </w:rPr>
        <w:t>PUBLICATIONS</w:t>
      </w:r>
      <w:r>
        <w:rPr>
          <w:rFonts w:ascii="Times New Roman" w:hAnsi="Times New Roman" w:cs="Times New Roman"/>
          <w:b/>
          <w:bCs/>
        </w:rPr>
        <w:t xml:space="preserve"> AND PAPERS</w:t>
      </w:r>
      <w:r w:rsidRPr="0054681A">
        <w:rPr>
          <w:rFonts w:ascii="Times New Roman" w:hAnsi="Times New Roman" w:cs="Times New Roman"/>
        </w:rPr>
        <w:tab/>
      </w:r>
    </w:p>
    <w:p w14:paraId="559EF241" w14:textId="77777777" w:rsidR="00753F38" w:rsidRPr="0054681A" w:rsidRDefault="00753F38" w:rsidP="00753F38">
      <w:pPr>
        <w:pStyle w:val="NoSpacing"/>
        <w:rPr>
          <w:rFonts w:ascii="Times New Roman" w:hAnsi="Times New Roman" w:cs="Times New Roman"/>
          <w:sz w:val="10"/>
          <w:szCs w:val="10"/>
        </w:rPr>
      </w:pPr>
    </w:p>
    <w:p w14:paraId="4DC07F94" w14:textId="77777777" w:rsidR="00753F38" w:rsidRPr="0054681A" w:rsidRDefault="00753F38" w:rsidP="00753F38">
      <w:pPr>
        <w:pStyle w:val="NoSpacing"/>
        <w:rPr>
          <w:rFonts w:ascii="Times New Roman" w:hAnsi="Times New Roman" w:cs="Times New Roman"/>
          <w:shd w:val="clear" w:color="auto" w:fill="FFFFFF"/>
        </w:rPr>
      </w:pPr>
      <w:r w:rsidRPr="0054681A">
        <w:rPr>
          <w:rFonts w:ascii="Times New Roman" w:hAnsi="Times New Roman" w:cs="Times New Roman"/>
          <w:color w:val="222222"/>
          <w:shd w:val="clear" w:color="auto" w:fill="FFFFFF"/>
        </w:rPr>
        <w:t xml:space="preserve">Isioma </w:t>
      </w:r>
      <w:proofErr w:type="spellStart"/>
      <w:r w:rsidRPr="0054681A">
        <w:rPr>
          <w:rFonts w:ascii="Times New Roman" w:hAnsi="Times New Roman" w:cs="Times New Roman"/>
          <w:color w:val="222222"/>
          <w:shd w:val="clear" w:color="auto" w:fill="FFFFFF"/>
        </w:rPr>
        <w:t>Enwerem</w:t>
      </w:r>
      <w:proofErr w:type="spellEnd"/>
      <w:r w:rsidRPr="0054681A">
        <w:rPr>
          <w:rFonts w:ascii="Times New Roman" w:hAnsi="Times New Roman" w:cs="Times New Roman"/>
          <w:color w:val="222222"/>
          <w:shd w:val="clear" w:color="auto" w:fill="FFFFFF"/>
        </w:rPr>
        <w:t xml:space="preserve">-Lackland, Eric Warga, </w:t>
      </w:r>
      <w:r w:rsidRPr="00EC6B57">
        <w:rPr>
          <w:rFonts w:ascii="Times New Roman" w:hAnsi="Times New Roman" w:cs="Times New Roman"/>
          <w:b/>
          <w:bCs/>
          <w:color w:val="222222"/>
          <w:shd w:val="clear" w:color="auto" w:fill="FFFFFF"/>
        </w:rPr>
        <w:t>Margaret Dugoni</w:t>
      </w:r>
      <w:r w:rsidRPr="0054681A">
        <w:rPr>
          <w:rFonts w:ascii="Times New Roman" w:hAnsi="Times New Roman" w:cs="Times New Roman"/>
          <w:color w:val="222222"/>
          <w:shd w:val="clear" w:color="auto" w:fill="FFFFFF"/>
        </w:rPr>
        <w:t xml:space="preserve">, Jacob Elmer, &amp; Karmella A. Haynes. Targeted regulation of </w:t>
      </w:r>
      <w:proofErr w:type="spellStart"/>
      <w:r w:rsidRPr="0054681A">
        <w:rPr>
          <w:rFonts w:ascii="Times New Roman" w:hAnsi="Times New Roman" w:cs="Times New Roman"/>
          <w:color w:val="222222"/>
          <w:shd w:val="clear" w:color="auto" w:fill="FFFFFF"/>
        </w:rPr>
        <w:t>episomal</w:t>
      </w:r>
      <w:proofErr w:type="spellEnd"/>
      <w:r w:rsidRPr="0054681A">
        <w:rPr>
          <w:rFonts w:ascii="Times New Roman" w:hAnsi="Times New Roman" w:cs="Times New Roman"/>
          <w:color w:val="222222"/>
          <w:shd w:val="clear" w:color="auto" w:fill="FFFFFF"/>
        </w:rPr>
        <w:t xml:space="preserve"> plasmid DNA expression in eukaryotic cells with a 6meA-binding activator.  </w:t>
      </w:r>
      <w:r w:rsidRPr="0054681A">
        <w:rPr>
          <w:rFonts w:ascii="Times New Roman" w:hAnsi="Times New Roman" w:cs="Times New Roman"/>
          <w:i/>
          <w:iCs/>
          <w:color w:val="222222"/>
          <w:shd w:val="clear" w:color="auto" w:fill="FFFFFF"/>
        </w:rPr>
        <w:t>Submitted 9/13/21 to Regenerative Engineering &amp; Translational Medicine.</w:t>
      </w:r>
      <w:r w:rsidRPr="0054681A">
        <w:rPr>
          <w:rFonts w:ascii="Times New Roman" w:hAnsi="Times New Roman" w:cs="Times New Roman"/>
          <w:color w:val="222222"/>
          <w:sz w:val="20"/>
          <w:szCs w:val="20"/>
          <w:shd w:val="clear" w:color="auto" w:fill="FFFFFF"/>
        </w:rPr>
        <w:t xml:space="preserve"> </w:t>
      </w:r>
      <w:proofErr w:type="spellStart"/>
      <w:r w:rsidRPr="0054681A">
        <w:rPr>
          <w:rFonts w:ascii="Times New Roman" w:hAnsi="Times New Roman" w:cs="Times New Roman"/>
          <w:shd w:val="clear" w:color="auto" w:fill="FFFFFF"/>
        </w:rPr>
        <w:t>BioRxiv</w:t>
      </w:r>
      <w:proofErr w:type="spellEnd"/>
      <w:r w:rsidRPr="0054681A">
        <w:rPr>
          <w:rFonts w:ascii="Times New Roman" w:hAnsi="Times New Roman" w:cs="Times New Roman"/>
          <w:shd w:val="clear" w:color="auto" w:fill="FFFFFF"/>
        </w:rPr>
        <w:t xml:space="preserve"> preprint: url: </w:t>
      </w:r>
      <w:hyperlink r:id="rId11" w:history="1">
        <w:r w:rsidRPr="0054681A">
          <w:rPr>
            <w:rStyle w:val="Hyperlink"/>
            <w:rFonts w:ascii="Times New Roman" w:hAnsi="Times New Roman" w:cs="Times New Roman"/>
            <w:color w:val="auto"/>
            <w:shd w:val="clear" w:color="auto" w:fill="FFFFFF"/>
          </w:rPr>
          <w:t>https://www.biorxiv.org/content/10.1101/2021.11.01.466616v1</w:t>
        </w:r>
      </w:hyperlink>
      <w:r w:rsidRPr="0054681A">
        <w:rPr>
          <w:rFonts w:ascii="Times New Roman" w:hAnsi="Times New Roman" w:cs="Times New Roman"/>
          <w:shd w:val="clear" w:color="auto" w:fill="FFFFFF"/>
        </w:rPr>
        <w:t xml:space="preserve"> </w:t>
      </w:r>
    </w:p>
    <w:p w14:paraId="6CEB340B" w14:textId="77777777" w:rsidR="00753F38" w:rsidRPr="0054681A" w:rsidRDefault="00753F38" w:rsidP="00753F38">
      <w:pPr>
        <w:pStyle w:val="NoSpacing"/>
        <w:rPr>
          <w:rFonts w:ascii="Times New Roman" w:hAnsi="Times New Roman" w:cs="Times New Roman"/>
          <w:sz w:val="10"/>
          <w:szCs w:val="10"/>
          <w:shd w:val="clear" w:color="auto" w:fill="FFFFFF"/>
        </w:rPr>
      </w:pPr>
    </w:p>
    <w:p w14:paraId="16387DB0" w14:textId="015BE49B" w:rsidR="00753F38" w:rsidRPr="0054681A" w:rsidRDefault="00753F38" w:rsidP="00753F38">
      <w:pPr>
        <w:pStyle w:val="NoSpacing"/>
        <w:rPr>
          <w:rFonts w:ascii="Times New Roman" w:hAnsi="Times New Roman" w:cs="Times New Roman"/>
          <w:i/>
          <w:iCs/>
          <w:color w:val="222222"/>
          <w:shd w:val="clear" w:color="auto" w:fill="FFFFFF"/>
        </w:rPr>
      </w:pPr>
      <w:r w:rsidRPr="0054681A">
        <w:rPr>
          <w:rFonts w:ascii="Times New Roman" w:hAnsi="Times New Roman" w:cs="Times New Roman"/>
          <w:color w:val="222222"/>
          <w:shd w:val="clear" w:color="auto" w:fill="FFFFFF"/>
        </w:rPr>
        <w:t xml:space="preserve">Warga E, Tucker M, Harris E, Elmer J. Transcriptomic analysis of the innate immune response to plasmid DNA in vitro.  </w:t>
      </w:r>
      <w:r w:rsidRPr="0054681A">
        <w:rPr>
          <w:rFonts w:ascii="Times New Roman" w:hAnsi="Times New Roman" w:cs="Times New Roman"/>
          <w:i/>
          <w:iCs/>
          <w:color w:val="222222"/>
          <w:shd w:val="clear" w:color="auto" w:fill="FFFFFF"/>
        </w:rPr>
        <w:t>Submitted to Molecular Therapy - Nucleic Acids; currently undergoing</w:t>
      </w:r>
      <w:r w:rsidR="00347CA1">
        <w:rPr>
          <w:rFonts w:ascii="Times New Roman" w:hAnsi="Times New Roman" w:cs="Times New Roman"/>
          <w:i/>
          <w:iCs/>
          <w:color w:val="222222"/>
          <w:shd w:val="clear" w:color="auto" w:fill="FFFFFF"/>
        </w:rPr>
        <w:t xml:space="preserve"> final</w:t>
      </w:r>
      <w:r w:rsidRPr="0054681A">
        <w:rPr>
          <w:rFonts w:ascii="Times New Roman" w:hAnsi="Times New Roman" w:cs="Times New Roman"/>
          <w:i/>
          <w:iCs/>
          <w:color w:val="222222"/>
          <w:shd w:val="clear" w:color="auto" w:fill="FFFFFF"/>
        </w:rPr>
        <w:t xml:space="preserve"> revisions. </w:t>
      </w:r>
      <w:r w:rsidR="00EC6B57" w:rsidRPr="00EC6B57">
        <w:rPr>
          <w:rFonts w:ascii="Times New Roman" w:hAnsi="Times New Roman" w:cs="Times New Roman"/>
          <w:color w:val="222222"/>
          <w:shd w:val="clear" w:color="auto" w:fill="FFFFFF"/>
        </w:rPr>
        <w:t>[Collaborator]</w:t>
      </w:r>
      <w:r w:rsidR="00347CA1">
        <w:rPr>
          <w:rFonts w:ascii="Times New Roman" w:hAnsi="Times New Roman" w:cs="Times New Roman"/>
          <w:color w:val="222222"/>
          <w:shd w:val="clear" w:color="auto" w:fill="FFFFFF"/>
        </w:rPr>
        <w:t xml:space="preserve">. </w:t>
      </w:r>
    </w:p>
    <w:p w14:paraId="103A8DCD" w14:textId="77777777" w:rsidR="00753F38" w:rsidRPr="0054681A" w:rsidRDefault="00753F38" w:rsidP="00753F38">
      <w:pPr>
        <w:pStyle w:val="NoSpacing"/>
        <w:rPr>
          <w:rFonts w:ascii="Times New Roman" w:hAnsi="Times New Roman" w:cs="Times New Roman"/>
          <w:i/>
          <w:iCs/>
          <w:color w:val="222222"/>
          <w:sz w:val="10"/>
          <w:szCs w:val="10"/>
          <w:shd w:val="clear" w:color="auto" w:fill="FFFFFF"/>
        </w:rPr>
      </w:pPr>
    </w:p>
    <w:p w14:paraId="315EA22D" w14:textId="77777777" w:rsidR="00753F38" w:rsidRDefault="00753F38" w:rsidP="00753F38">
      <w:pPr>
        <w:pStyle w:val="NoSpacing"/>
        <w:rPr>
          <w:rFonts w:ascii="Times New Roman" w:hAnsi="Times New Roman" w:cs="Times New Roman"/>
          <w:i/>
          <w:iCs/>
          <w:shd w:val="clear" w:color="auto" w:fill="FFFFFF"/>
        </w:rPr>
      </w:pPr>
      <w:r w:rsidRPr="00EC6B57">
        <w:rPr>
          <w:rFonts w:ascii="Times New Roman" w:hAnsi="Times New Roman" w:cs="Times New Roman"/>
          <w:b/>
          <w:bCs/>
          <w:shd w:val="clear" w:color="auto" w:fill="FFFFFF"/>
        </w:rPr>
        <w:t>M Dugoni</w:t>
      </w:r>
      <w:r w:rsidRPr="0054681A">
        <w:rPr>
          <w:rFonts w:ascii="Times New Roman" w:hAnsi="Times New Roman" w:cs="Times New Roman"/>
          <w:shd w:val="clear" w:color="auto" w:fill="FFFFFF"/>
        </w:rPr>
        <w:t xml:space="preserve">, N Kaye, Z Huang. Investigation of Dominant Daily Uptake Factors on Gut Health from Samples in the Database of National Health and Nutrition Examination Survey. 2022 ASEE Mid-Atlantic Section Spring Conference. New Jersey Institute of Technology, NJ, 2022. </w:t>
      </w:r>
      <w:r w:rsidRPr="0054681A">
        <w:rPr>
          <w:rFonts w:ascii="Times New Roman" w:hAnsi="Times New Roman" w:cs="Times New Roman"/>
          <w:i/>
          <w:iCs/>
          <w:shd w:val="clear" w:color="auto" w:fill="FFFFFF"/>
        </w:rPr>
        <w:t xml:space="preserve">Selected Peer Reviewed Conference Paper. </w:t>
      </w:r>
    </w:p>
    <w:p w14:paraId="2532ABFD" w14:textId="77777777" w:rsidR="00306801" w:rsidRPr="0054681A" w:rsidRDefault="00306801" w:rsidP="008C42E4">
      <w:pPr>
        <w:pStyle w:val="NoSpacing"/>
        <w:pBdr>
          <w:bottom w:val="single" w:sz="6" w:space="1" w:color="auto"/>
        </w:pBdr>
        <w:rPr>
          <w:rFonts w:ascii="Times New Roman" w:hAnsi="Times New Roman" w:cs="Times New Roman"/>
          <w:b/>
          <w:bCs/>
          <w:sz w:val="10"/>
          <w:szCs w:val="10"/>
        </w:rPr>
      </w:pPr>
    </w:p>
    <w:p w14:paraId="797853CF" w14:textId="77777777" w:rsidR="008C42E4" w:rsidRPr="0054681A" w:rsidRDefault="008C42E4" w:rsidP="008C42E4">
      <w:pPr>
        <w:pStyle w:val="NoSpacing"/>
        <w:rPr>
          <w:rFonts w:ascii="Times New Roman" w:hAnsi="Times New Roman" w:cs="Times New Roman"/>
          <w:b/>
          <w:bCs/>
          <w:sz w:val="10"/>
          <w:szCs w:val="10"/>
        </w:rPr>
      </w:pPr>
    </w:p>
    <w:p w14:paraId="20483EFF" w14:textId="77777777" w:rsidR="00753F38" w:rsidRDefault="00753F38" w:rsidP="00753F38">
      <w:pPr>
        <w:pStyle w:val="NoSpacing"/>
        <w:rPr>
          <w:rFonts w:ascii="Times New Roman" w:hAnsi="Times New Roman" w:cs="Times New Roman"/>
          <w:b/>
          <w:bCs/>
        </w:rPr>
      </w:pPr>
      <w:r w:rsidRPr="0054681A">
        <w:rPr>
          <w:rFonts w:ascii="Times New Roman" w:hAnsi="Times New Roman" w:cs="Times New Roman"/>
          <w:b/>
          <w:bCs/>
        </w:rPr>
        <w:t>ENGINEERING EXPERIENCE AND RESEARCH</w:t>
      </w:r>
      <w:r w:rsidRPr="0054681A">
        <w:rPr>
          <w:rFonts w:ascii="Times New Roman" w:hAnsi="Times New Roman" w:cs="Times New Roman"/>
          <w:b/>
          <w:bCs/>
        </w:rPr>
        <w:tab/>
      </w:r>
    </w:p>
    <w:p w14:paraId="09F6FD6C" w14:textId="77777777" w:rsidR="00EB5821" w:rsidRDefault="00EB5821" w:rsidP="00EB5821">
      <w:pPr>
        <w:pStyle w:val="NoSpacing"/>
        <w:rPr>
          <w:rFonts w:ascii="Times New Roman" w:hAnsi="Times New Roman" w:cs="Times New Roman"/>
          <w:sz w:val="24"/>
          <w:szCs w:val="24"/>
        </w:rPr>
      </w:pPr>
      <w:r>
        <w:rPr>
          <w:rFonts w:ascii="Times New Roman" w:hAnsi="Times New Roman" w:cs="Times New Roman"/>
          <w:b/>
          <w:bCs/>
          <w:sz w:val="24"/>
          <w:szCs w:val="24"/>
        </w:rPr>
        <w:t xml:space="preserve">Fulton Fellow, </w:t>
      </w:r>
      <w:r>
        <w:rPr>
          <w:rFonts w:ascii="Times New Roman" w:hAnsi="Times New Roman" w:cs="Times New Roman"/>
          <w:sz w:val="24"/>
          <w:szCs w:val="24"/>
        </w:rPr>
        <w:t>Tempe, AZ, August 2023 – Present</w:t>
      </w:r>
    </w:p>
    <w:p w14:paraId="6364C0D8" w14:textId="135E42B5" w:rsidR="00EB5821" w:rsidRPr="00C357A5" w:rsidRDefault="00EB5821" w:rsidP="00EB5821">
      <w:pPr>
        <w:pStyle w:val="NoSpacing"/>
        <w:rPr>
          <w:rFonts w:ascii="Times New Roman" w:hAnsi="Times New Roman" w:cs="Times New Roman"/>
          <w:sz w:val="24"/>
          <w:szCs w:val="24"/>
        </w:rPr>
      </w:pPr>
      <w:r>
        <w:rPr>
          <w:rFonts w:ascii="Times New Roman" w:hAnsi="Times New Roman" w:cs="Times New Roman"/>
          <w:sz w:val="24"/>
          <w:szCs w:val="24"/>
        </w:rPr>
        <w:tab/>
        <w:t xml:space="preserve">Immunomodulatory Biomaterials for </w:t>
      </w:r>
      <w:r w:rsidR="00DD7462">
        <w:rPr>
          <w:rFonts w:ascii="Times New Roman" w:hAnsi="Times New Roman" w:cs="Times New Roman"/>
          <w:sz w:val="24"/>
          <w:szCs w:val="24"/>
        </w:rPr>
        <w:t>Osteoporosis</w:t>
      </w:r>
    </w:p>
    <w:p w14:paraId="3F62B702" w14:textId="77777777" w:rsidR="00A004A6" w:rsidRPr="00A76A03" w:rsidRDefault="00A004A6" w:rsidP="00A004A6">
      <w:pPr>
        <w:pStyle w:val="NoSpacing"/>
        <w:numPr>
          <w:ilvl w:val="0"/>
          <w:numId w:val="10"/>
        </w:numPr>
        <w:rPr>
          <w:rFonts w:ascii="Times New Roman" w:hAnsi="Times New Roman" w:cs="Times New Roman"/>
        </w:rPr>
      </w:pPr>
      <w:r>
        <w:rPr>
          <w:rFonts w:ascii="Times New Roman" w:hAnsi="Times New Roman" w:cs="Times New Roman"/>
        </w:rPr>
        <w:t xml:space="preserve">Developing osteoblast cell line from human mesenchymal stem cells to evaluate the osteogenic effects of metabolite microparticles in hydrogel injections through BMP2-induced and bone particle mediated bone repair. </w:t>
      </w:r>
    </w:p>
    <w:p w14:paraId="0EA58924" w14:textId="77777777" w:rsidR="00753F38" w:rsidRPr="0054681A" w:rsidRDefault="00753F38" w:rsidP="00753F38">
      <w:pPr>
        <w:pStyle w:val="NoSpacing"/>
        <w:rPr>
          <w:rFonts w:ascii="Times New Roman" w:hAnsi="Times New Roman" w:cs="Times New Roman"/>
          <w:b/>
          <w:bCs/>
          <w:sz w:val="10"/>
          <w:szCs w:val="10"/>
        </w:rPr>
      </w:pPr>
    </w:p>
    <w:p w14:paraId="7F8AEF02" w14:textId="77777777" w:rsidR="00753F38" w:rsidRPr="0054681A" w:rsidRDefault="00753F38" w:rsidP="00753F38">
      <w:pPr>
        <w:pStyle w:val="NoSpacing"/>
        <w:rPr>
          <w:rFonts w:ascii="Times New Roman" w:hAnsi="Times New Roman" w:cs="Times New Roman"/>
        </w:rPr>
      </w:pPr>
      <w:r w:rsidRPr="0054681A">
        <w:rPr>
          <w:rFonts w:ascii="Times New Roman" w:hAnsi="Times New Roman" w:cs="Times New Roman"/>
          <w:b/>
          <w:bCs/>
        </w:rPr>
        <w:lastRenderedPageBreak/>
        <w:t xml:space="preserve">Gene Therapy </w:t>
      </w:r>
      <w:r w:rsidRPr="0054681A">
        <w:rPr>
          <w:rFonts w:ascii="Times New Roman" w:eastAsia="Times New Roman" w:hAnsi="Times New Roman" w:cs="Times New Roman"/>
          <w:b/>
          <w:bCs/>
        </w:rPr>
        <w:t>Research Fellow</w:t>
      </w:r>
      <w:r w:rsidRPr="0054681A">
        <w:rPr>
          <w:rFonts w:ascii="Times New Roman" w:eastAsia="Times New Roman" w:hAnsi="Times New Roman" w:cs="Times New Roman"/>
        </w:rPr>
        <w:t>, Villanova, PA, June 2020 - Present</w:t>
      </w:r>
    </w:p>
    <w:p w14:paraId="10002421" w14:textId="77777777" w:rsidR="00753F38" w:rsidRPr="0054681A" w:rsidRDefault="00753F38" w:rsidP="00753F38">
      <w:pPr>
        <w:pStyle w:val="NoSpacing"/>
        <w:rPr>
          <w:rFonts w:ascii="Times New Roman" w:eastAsia="Times New Roman" w:hAnsi="Times New Roman" w:cs="Times New Roman"/>
          <w:i/>
          <w:iCs/>
        </w:rPr>
      </w:pPr>
      <w:r w:rsidRPr="0054681A">
        <w:rPr>
          <w:rFonts w:ascii="Times New Roman" w:eastAsia="Times New Roman" w:hAnsi="Times New Roman" w:cs="Times New Roman"/>
          <w:i/>
          <w:iCs/>
          <w:shd w:val="clear" w:color="auto" w:fill="FFFFFF"/>
        </w:rPr>
        <w:t xml:space="preserve">Improving Gene Therapy by Inhibiting Cytokine-Stimulated Genes </w:t>
      </w:r>
    </w:p>
    <w:p w14:paraId="7076B7F6" w14:textId="77777777" w:rsidR="00753F38" w:rsidRPr="0054681A" w:rsidRDefault="00753F38" w:rsidP="00753F38">
      <w:pPr>
        <w:pStyle w:val="NoSpacing"/>
        <w:numPr>
          <w:ilvl w:val="0"/>
          <w:numId w:val="3"/>
        </w:numPr>
        <w:rPr>
          <w:rFonts w:ascii="Times New Roman" w:eastAsia="Times New Roman" w:hAnsi="Times New Roman" w:cs="Times New Roman"/>
        </w:rPr>
      </w:pPr>
      <w:r w:rsidRPr="0054681A">
        <w:rPr>
          <w:rFonts w:ascii="Times New Roman" w:eastAsia="Times New Roman" w:hAnsi="Times New Roman" w:cs="Times New Roman"/>
          <w:shd w:val="clear" w:color="auto" w:fill="FFFFFF"/>
        </w:rPr>
        <w:t>CRISPR/Cas9 and gRNAs to completely isolate gene targets in cell lines. </w:t>
      </w:r>
    </w:p>
    <w:p w14:paraId="157C5E7E" w14:textId="77777777" w:rsidR="00753F38" w:rsidRPr="0054681A" w:rsidRDefault="00753F38" w:rsidP="00753F38">
      <w:pPr>
        <w:pStyle w:val="NoSpacing"/>
        <w:numPr>
          <w:ilvl w:val="0"/>
          <w:numId w:val="3"/>
        </w:numPr>
        <w:rPr>
          <w:rFonts w:ascii="Times New Roman" w:eastAsia="Times New Roman" w:hAnsi="Times New Roman" w:cs="Times New Roman"/>
        </w:rPr>
      </w:pPr>
      <w:r w:rsidRPr="0054681A">
        <w:rPr>
          <w:rFonts w:ascii="Times New Roman" w:eastAsia="Times New Roman" w:hAnsi="Times New Roman" w:cs="Times New Roman"/>
        </w:rPr>
        <w:t xml:space="preserve">Examined efficiency of various potential small molecule drug inhibitors for IRF1/IRF3/IRF9. </w:t>
      </w:r>
    </w:p>
    <w:p w14:paraId="5F41C0A4" w14:textId="77777777" w:rsidR="00753F38" w:rsidRPr="0054681A" w:rsidRDefault="00753F38" w:rsidP="00753F38">
      <w:pPr>
        <w:pStyle w:val="NoSpacing"/>
        <w:numPr>
          <w:ilvl w:val="0"/>
          <w:numId w:val="3"/>
        </w:numPr>
        <w:rPr>
          <w:rFonts w:ascii="Times New Roman" w:eastAsia="Times New Roman" w:hAnsi="Times New Roman" w:cs="Times New Roman"/>
        </w:rPr>
      </w:pPr>
      <w:r w:rsidRPr="0054681A">
        <w:rPr>
          <w:rFonts w:ascii="Times New Roman" w:eastAsia="Times New Roman" w:hAnsi="Times New Roman" w:cs="Times New Roman"/>
          <w:shd w:val="clear" w:color="auto" w:fill="FFFFFF"/>
        </w:rPr>
        <w:t xml:space="preserve">Designed </w:t>
      </w:r>
      <w:proofErr w:type="spellStart"/>
      <w:r w:rsidRPr="0054681A">
        <w:rPr>
          <w:rFonts w:ascii="Times New Roman" w:eastAsia="Times New Roman" w:hAnsi="Times New Roman" w:cs="Times New Roman"/>
          <w:shd w:val="clear" w:color="auto" w:fill="FFFFFF"/>
        </w:rPr>
        <w:t>shRNAs</w:t>
      </w:r>
      <w:proofErr w:type="spellEnd"/>
      <w:r w:rsidRPr="0054681A">
        <w:rPr>
          <w:rFonts w:ascii="Times New Roman" w:eastAsia="Times New Roman" w:hAnsi="Times New Roman" w:cs="Times New Roman"/>
          <w:shd w:val="clear" w:color="auto" w:fill="FFFFFF"/>
        </w:rPr>
        <w:t xml:space="preserve"> for IRF1/IFI16 gene target silencing. </w:t>
      </w:r>
    </w:p>
    <w:p w14:paraId="78884E9B" w14:textId="77777777" w:rsidR="00753F38" w:rsidRPr="0054681A" w:rsidRDefault="00753F38" w:rsidP="00753F38">
      <w:pPr>
        <w:pStyle w:val="NoSpacing"/>
        <w:numPr>
          <w:ilvl w:val="0"/>
          <w:numId w:val="3"/>
        </w:numPr>
        <w:rPr>
          <w:rFonts w:ascii="Times New Roman" w:eastAsia="Times New Roman" w:hAnsi="Times New Roman" w:cs="Times New Roman"/>
        </w:rPr>
      </w:pPr>
      <w:r w:rsidRPr="0054681A">
        <w:rPr>
          <w:rFonts w:ascii="Times New Roman" w:eastAsia="Times New Roman" w:hAnsi="Times New Roman" w:cs="Times New Roman"/>
        </w:rPr>
        <w:t>Generating monoclonal target lines for IRFs</w:t>
      </w:r>
    </w:p>
    <w:p w14:paraId="203C9A41" w14:textId="77777777" w:rsidR="00753F38" w:rsidRPr="0054681A" w:rsidRDefault="00753F38" w:rsidP="00753F38">
      <w:pPr>
        <w:pStyle w:val="NoSpacing"/>
        <w:numPr>
          <w:ilvl w:val="0"/>
          <w:numId w:val="3"/>
        </w:numPr>
        <w:rPr>
          <w:rFonts w:ascii="Times New Roman" w:eastAsia="Times New Roman" w:hAnsi="Times New Roman" w:cs="Times New Roman"/>
        </w:rPr>
      </w:pPr>
      <w:r w:rsidRPr="0054681A">
        <w:rPr>
          <w:rFonts w:ascii="Times New Roman" w:eastAsia="Times New Roman" w:hAnsi="Times New Roman" w:cs="Times New Roman"/>
        </w:rPr>
        <w:t>UV-vis spectroscopy, electroporation, sequencing, primer design, PCR</w:t>
      </w:r>
    </w:p>
    <w:p w14:paraId="4FF67286" w14:textId="77777777" w:rsidR="00753F38" w:rsidRPr="0054681A" w:rsidRDefault="00753F38" w:rsidP="00753F38">
      <w:pPr>
        <w:pStyle w:val="NoSpacing"/>
        <w:ind w:left="720"/>
        <w:rPr>
          <w:rFonts w:ascii="Times New Roman" w:eastAsia="Times New Roman" w:hAnsi="Times New Roman" w:cs="Times New Roman"/>
          <w:sz w:val="10"/>
          <w:szCs w:val="10"/>
        </w:rPr>
      </w:pPr>
    </w:p>
    <w:p w14:paraId="3C946063" w14:textId="77777777" w:rsidR="00753F38" w:rsidRPr="0054681A" w:rsidRDefault="00753F38" w:rsidP="00753F38">
      <w:pPr>
        <w:pStyle w:val="NoSpacing"/>
        <w:rPr>
          <w:rFonts w:ascii="Times New Roman" w:eastAsia="Times New Roman" w:hAnsi="Times New Roman" w:cs="Times New Roman"/>
        </w:rPr>
      </w:pPr>
      <w:r w:rsidRPr="0054681A">
        <w:rPr>
          <w:rFonts w:ascii="Times New Roman" w:eastAsia="Times New Roman" w:hAnsi="Times New Roman" w:cs="Times New Roman"/>
          <w:b/>
          <w:bCs/>
        </w:rPr>
        <w:t>Biochemical Data Analytics Research Assistant</w:t>
      </w:r>
      <w:r w:rsidRPr="0054681A">
        <w:rPr>
          <w:rFonts w:ascii="Times New Roman" w:eastAsia="Times New Roman" w:hAnsi="Times New Roman" w:cs="Times New Roman"/>
        </w:rPr>
        <w:t>, Villanova, PA, January 2022 – June 2022</w:t>
      </w:r>
    </w:p>
    <w:p w14:paraId="23428A69" w14:textId="77777777" w:rsidR="00753F38" w:rsidRPr="0054681A" w:rsidRDefault="00753F38" w:rsidP="00753F38">
      <w:pPr>
        <w:pStyle w:val="NoSpacing"/>
        <w:rPr>
          <w:rFonts w:ascii="Times New Roman" w:eastAsia="Times New Roman" w:hAnsi="Times New Roman" w:cs="Times New Roman"/>
          <w:i/>
          <w:iCs/>
        </w:rPr>
      </w:pPr>
      <w:r w:rsidRPr="0054681A">
        <w:rPr>
          <w:rFonts w:ascii="Times New Roman" w:eastAsia="Times New Roman" w:hAnsi="Times New Roman" w:cs="Times New Roman"/>
        </w:rPr>
        <w:t xml:space="preserve">Project: </w:t>
      </w:r>
      <w:r w:rsidRPr="0054681A">
        <w:rPr>
          <w:rFonts w:ascii="Times New Roman" w:eastAsia="Times New Roman" w:hAnsi="Times New Roman" w:cs="Times New Roman"/>
          <w:i/>
          <w:iCs/>
        </w:rPr>
        <w:t>Investigation of Dominant Daily Uptake Factors on Gut Health from Samples in the Database of National Health and Nutrition Examination Survey</w:t>
      </w:r>
    </w:p>
    <w:p w14:paraId="4AC4ACD2" w14:textId="77777777" w:rsidR="00753F38" w:rsidRPr="0054681A" w:rsidRDefault="00753F38" w:rsidP="00753F38">
      <w:pPr>
        <w:pStyle w:val="NoSpacing"/>
        <w:numPr>
          <w:ilvl w:val="0"/>
          <w:numId w:val="1"/>
        </w:numPr>
        <w:ind w:left="360" w:firstLine="0"/>
        <w:rPr>
          <w:rFonts w:ascii="Times New Roman" w:eastAsia="Times New Roman" w:hAnsi="Times New Roman" w:cs="Times New Roman"/>
        </w:rPr>
      </w:pPr>
      <w:r w:rsidRPr="0054681A">
        <w:rPr>
          <w:rFonts w:ascii="Times New Roman" w:eastAsia="Times New Roman" w:hAnsi="Times New Roman" w:cs="Times New Roman"/>
        </w:rPr>
        <w:t xml:space="preserve">Use R programming to analyze </w:t>
      </w:r>
      <w:proofErr w:type="spellStart"/>
      <w:r w:rsidRPr="0054681A">
        <w:rPr>
          <w:rFonts w:ascii="Times New Roman" w:eastAsia="Times New Roman" w:hAnsi="Times New Roman" w:cs="Times New Roman"/>
        </w:rPr>
        <w:t>NHANES</w:t>
      </w:r>
      <w:proofErr w:type="spellEnd"/>
      <w:r w:rsidRPr="0054681A">
        <w:rPr>
          <w:rFonts w:ascii="Times New Roman" w:eastAsia="Times New Roman" w:hAnsi="Times New Roman" w:cs="Times New Roman"/>
        </w:rPr>
        <w:t xml:space="preserve"> data for gastrointestinal impacts on various nutritional factors.</w:t>
      </w:r>
    </w:p>
    <w:p w14:paraId="7626C37C" w14:textId="77777777" w:rsidR="00753F38" w:rsidRPr="0054681A" w:rsidRDefault="00753F38" w:rsidP="00753F38">
      <w:pPr>
        <w:pStyle w:val="NoSpacing"/>
        <w:ind w:left="360"/>
        <w:rPr>
          <w:rFonts w:ascii="Times New Roman" w:eastAsia="Times New Roman" w:hAnsi="Times New Roman" w:cs="Times New Roman"/>
          <w:sz w:val="10"/>
          <w:szCs w:val="10"/>
        </w:rPr>
      </w:pPr>
    </w:p>
    <w:p w14:paraId="48266C06" w14:textId="77777777" w:rsidR="00753F38" w:rsidRPr="0054681A" w:rsidRDefault="00753F38" w:rsidP="00753F38">
      <w:pPr>
        <w:pStyle w:val="NoSpacing"/>
        <w:rPr>
          <w:rFonts w:ascii="Times New Roman" w:hAnsi="Times New Roman" w:cs="Times New Roman"/>
        </w:rPr>
      </w:pPr>
      <w:r w:rsidRPr="0054681A">
        <w:rPr>
          <w:rFonts w:ascii="Times New Roman" w:hAnsi="Times New Roman" w:cs="Times New Roman"/>
          <w:b/>
          <w:bCs/>
        </w:rPr>
        <w:t>Gene Therapy MATCH Fellow</w:t>
      </w:r>
      <w:r w:rsidRPr="0054681A">
        <w:rPr>
          <w:rFonts w:ascii="Times New Roman" w:hAnsi="Times New Roman" w:cs="Times New Roman"/>
        </w:rPr>
        <w:t>, Villanova, PA, January 2020 – June 2020</w:t>
      </w:r>
    </w:p>
    <w:p w14:paraId="050B0550" w14:textId="77777777" w:rsidR="00753F38" w:rsidRPr="0054681A" w:rsidRDefault="00753F38" w:rsidP="00753F38">
      <w:pPr>
        <w:pStyle w:val="NoSpacing"/>
        <w:numPr>
          <w:ilvl w:val="0"/>
          <w:numId w:val="1"/>
        </w:numPr>
        <w:ind w:left="810" w:hanging="450"/>
        <w:rPr>
          <w:rFonts w:ascii="Times New Roman" w:hAnsi="Times New Roman" w:cs="Times New Roman"/>
        </w:rPr>
      </w:pPr>
      <w:r w:rsidRPr="0054681A">
        <w:rPr>
          <w:rFonts w:ascii="Times New Roman" w:hAnsi="Times New Roman" w:cs="Times New Roman"/>
        </w:rPr>
        <w:t xml:space="preserve">Present Improving Gene Therapy by Inhibiting Cytokine-Stimulated Genes </w:t>
      </w:r>
    </w:p>
    <w:p w14:paraId="12D78D74" w14:textId="77777777" w:rsidR="00753F38" w:rsidRPr="0054681A" w:rsidRDefault="00753F38" w:rsidP="00753F38">
      <w:pPr>
        <w:pStyle w:val="NoSpacing"/>
        <w:numPr>
          <w:ilvl w:val="0"/>
          <w:numId w:val="1"/>
        </w:numPr>
        <w:ind w:left="810" w:hanging="450"/>
        <w:rPr>
          <w:rFonts w:ascii="Times New Roman" w:hAnsi="Times New Roman" w:cs="Times New Roman"/>
        </w:rPr>
      </w:pPr>
      <w:r w:rsidRPr="0054681A">
        <w:rPr>
          <w:rFonts w:ascii="Times New Roman" w:hAnsi="Times New Roman" w:cs="Times New Roman"/>
        </w:rPr>
        <w:t xml:space="preserve">Use CRISPR/Cas9 to completely isolate gene targets in cell lines. </w:t>
      </w:r>
    </w:p>
    <w:p w14:paraId="725A683D" w14:textId="77777777" w:rsidR="00753F38" w:rsidRPr="0054681A" w:rsidRDefault="00753F38" w:rsidP="00753F38">
      <w:pPr>
        <w:pStyle w:val="NoSpacing"/>
        <w:numPr>
          <w:ilvl w:val="0"/>
          <w:numId w:val="1"/>
        </w:numPr>
        <w:ind w:left="810" w:hanging="450"/>
        <w:rPr>
          <w:rFonts w:ascii="Times New Roman" w:hAnsi="Times New Roman" w:cs="Times New Roman"/>
        </w:rPr>
      </w:pPr>
      <w:r w:rsidRPr="0054681A">
        <w:rPr>
          <w:rFonts w:ascii="Times New Roman" w:hAnsi="Times New Roman" w:cs="Times New Roman"/>
        </w:rPr>
        <w:t xml:space="preserve">Developed plasmids that express Cas9 and gRNAs to compare the transfection efficiencies. </w:t>
      </w:r>
    </w:p>
    <w:p w14:paraId="115DE8D8" w14:textId="77777777" w:rsidR="00753F38" w:rsidRPr="0054681A" w:rsidRDefault="00753F38" w:rsidP="00753F38">
      <w:pPr>
        <w:pStyle w:val="NoSpacing"/>
        <w:ind w:left="360"/>
        <w:rPr>
          <w:rFonts w:ascii="Times New Roman" w:hAnsi="Times New Roman" w:cs="Times New Roman"/>
          <w:sz w:val="10"/>
          <w:szCs w:val="10"/>
        </w:rPr>
      </w:pPr>
    </w:p>
    <w:p w14:paraId="5ABA6389" w14:textId="77777777" w:rsidR="00753F38" w:rsidRPr="0054681A" w:rsidRDefault="00753F38" w:rsidP="00753F38">
      <w:pPr>
        <w:pStyle w:val="NoSpacing"/>
        <w:rPr>
          <w:rFonts w:ascii="Times New Roman" w:eastAsia="Times New Roman" w:hAnsi="Times New Roman" w:cs="Times New Roman"/>
          <w:lang w:val="fr-FR"/>
        </w:rPr>
      </w:pPr>
      <w:proofErr w:type="spellStart"/>
      <w:r w:rsidRPr="0054681A">
        <w:rPr>
          <w:rFonts w:ascii="Times New Roman" w:eastAsia="Times New Roman" w:hAnsi="Times New Roman" w:cs="Times New Roman"/>
          <w:b/>
          <w:bCs/>
          <w:lang w:val="fr-FR"/>
        </w:rPr>
        <w:t>DIY</w:t>
      </w:r>
      <w:proofErr w:type="spellEnd"/>
      <w:r w:rsidRPr="0054681A">
        <w:rPr>
          <w:rFonts w:ascii="Times New Roman" w:eastAsia="Times New Roman" w:hAnsi="Times New Roman" w:cs="Times New Roman"/>
          <w:b/>
          <w:bCs/>
          <w:lang w:val="fr-FR"/>
        </w:rPr>
        <w:t xml:space="preserve"> </w:t>
      </w:r>
      <w:proofErr w:type="spellStart"/>
      <w:r w:rsidRPr="0054681A">
        <w:rPr>
          <w:rFonts w:ascii="Times New Roman" w:eastAsia="Times New Roman" w:hAnsi="Times New Roman" w:cs="Times New Roman"/>
          <w:b/>
          <w:bCs/>
          <w:lang w:val="fr-FR"/>
        </w:rPr>
        <w:t>Spectrophotometer</w:t>
      </w:r>
      <w:proofErr w:type="spellEnd"/>
      <w:r w:rsidRPr="0054681A">
        <w:rPr>
          <w:rFonts w:ascii="Times New Roman" w:eastAsia="Times New Roman" w:hAnsi="Times New Roman" w:cs="Times New Roman"/>
          <w:b/>
          <w:bCs/>
          <w:lang w:val="fr-FR"/>
        </w:rPr>
        <w:t xml:space="preserve"> Mini Project</w:t>
      </w:r>
      <w:r w:rsidRPr="0054681A">
        <w:rPr>
          <w:rFonts w:ascii="Times New Roman" w:eastAsia="Times New Roman" w:hAnsi="Times New Roman" w:cs="Times New Roman"/>
          <w:lang w:val="fr-FR"/>
        </w:rPr>
        <w:t xml:space="preserve">, Villanova, PA, </w:t>
      </w:r>
      <w:proofErr w:type="spellStart"/>
      <w:r w:rsidRPr="0054681A">
        <w:rPr>
          <w:rFonts w:ascii="Times New Roman" w:eastAsia="Times New Roman" w:hAnsi="Times New Roman" w:cs="Times New Roman"/>
          <w:lang w:val="fr-FR"/>
        </w:rPr>
        <w:t>October</w:t>
      </w:r>
      <w:proofErr w:type="spellEnd"/>
      <w:r w:rsidRPr="0054681A">
        <w:rPr>
          <w:rFonts w:ascii="Times New Roman" w:eastAsia="Times New Roman" w:hAnsi="Times New Roman" w:cs="Times New Roman"/>
          <w:lang w:val="fr-FR"/>
        </w:rPr>
        <w:t xml:space="preserve"> 2019-January 2020</w:t>
      </w:r>
    </w:p>
    <w:p w14:paraId="3B895A08" w14:textId="77777777" w:rsidR="00753F38" w:rsidRPr="0054681A" w:rsidRDefault="00753F38" w:rsidP="00753F38">
      <w:pPr>
        <w:pStyle w:val="NoSpacing"/>
        <w:numPr>
          <w:ilvl w:val="0"/>
          <w:numId w:val="1"/>
        </w:numPr>
        <w:ind w:left="720"/>
        <w:rPr>
          <w:rFonts w:ascii="Times New Roman" w:eastAsia="Times New Roman" w:hAnsi="Times New Roman" w:cs="Times New Roman"/>
        </w:rPr>
      </w:pPr>
      <w:r w:rsidRPr="0054681A">
        <w:rPr>
          <w:rFonts w:ascii="Times New Roman" w:hAnsi="Times New Roman" w:cs="Times New Roman"/>
        </w:rPr>
        <w:t>Collaborated with three classmates to build and program a colorimeter that detects hemoglobin levels within blood samples using LED analysis.</w:t>
      </w:r>
    </w:p>
    <w:p w14:paraId="1F4FC7E4" w14:textId="77777777" w:rsidR="00753F38" w:rsidRPr="0054681A" w:rsidRDefault="00753F38" w:rsidP="00753F38">
      <w:pPr>
        <w:pStyle w:val="NoSpacing"/>
        <w:ind w:left="810"/>
        <w:rPr>
          <w:rFonts w:ascii="Times New Roman" w:hAnsi="Times New Roman" w:cs="Times New Roman"/>
          <w:sz w:val="10"/>
          <w:szCs w:val="10"/>
        </w:rPr>
      </w:pPr>
    </w:p>
    <w:p w14:paraId="52B42748" w14:textId="77777777" w:rsidR="00753F38" w:rsidRPr="0054681A" w:rsidRDefault="00753F38" w:rsidP="00753F38">
      <w:pPr>
        <w:pStyle w:val="NoSpacing"/>
        <w:rPr>
          <w:rFonts w:ascii="Times New Roman" w:hAnsi="Times New Roman" w:cs="Times New Roman"/>
        </w:rPr>
      </w:pPr>
      <w:r w:rsidRPr="0054681A">
        <w:rPr>
          <w:rFonts w:ascii="Times New Roman" w:hAnsi="Times New Roman" w:cs="Times New Roman"/>
          <w:b/>
          <w:bCs/>
        </w:rPr>
        <w:t>GRAIL</w:t>
      </w:r>
      <w:r w:rsidRPr="0054681A">
        <w:rPr>
          <w:rFonts w:ascii="Times New Roman" w:hAnsi="Times New Roman" w:cs="Times New Roman"/>
        </w:rPr>
        <w:t xml:space="preserve"> / </w:t>
      </w:r>
      <w:r w:rsidRPr="0054681A">
        <w:rPr>
          <w:rFonts w:ascii="Times New Roman" w:hAnsi="Times New Roman" w:cs="Times New Roman"/>
          <w:b/>
          <w:bCs/>
        </w:rPr>
        <w:t>Shadow</w:t>
      </w:r>
      <w:r w:rsidRPr="0054681A">
        <w:rPr>
          <w:rFonts w:ascii="Times New Roman" w:hAnsi="Times New Roman" w:cs="Times New Roman"/>
        </w:rPr>
        <w:t xml:space="preserve"> June 2018, Menlo Park CA </w:t>
      </w:r>
    </w:p>
    <w:p w14:paraId="6453CA7F" w14:textId="77777777" w:rsidR="00753F38" w:rsidRPr="0054681A" w:rsidRDefault="00753F38" w:rsidP="00753F38">
      <w:pPr>
        <w:pStyle w:val="NoSpacing"/>
        <w:numPr>
          <w:ilvl w:val="0"/>
          <w:numId w:val="1"/>
        </w:numPr>
        <w:ind w:left="720"/>
        <w:rPr>
          <w:rFonts w:ascii="Times New Roman" w:hAnsi="Times New Roman" w:cs="Times New Roman"/>
        </w:rPr>
      </w:pPr>
      <w:r w:rsidRPr="0054681A">
        <w:rPr>
          <w:rFonts w:ascii="Times New Roman" w:hAnsi="Times New Roman" w:cs="Times New Roman"/>
        </w:rPr>
        <w:t xml:space="preserve">Shadowed the Head of Operations of Research and Development. </w:t>
      </w:r>
    </w:p>
    <w:p w14:paraId="7D8C6611" w14:textId="77777777" w:rsidR="00753F38" w:rsidRPr="0054681A" w:rsidRDefault="00753F38" w:rsidP="00753F38">
      <w:pPr>
        <w:pStyle w:val="NoSpacing"/>
        <w:numPr>
          <w:ilvl w:val="0"/>
          <w:numId w:val="1"/>
        </w:numPr>
        <w:ind w:left="720"/>
        <w:rPr>
          <w:rFonts w:ascii="Times New Roman" w:hAnsi="Times New Roman" w:cs="Times New Roman"/>
        </w:rPr>
      </w:pPr>
      <w:r w:rsidRPr="0054681A">
        <w:rPr>
          <w:rFonts w:ascii="Times New Roman" w:hAnsi="Times New Roman" w:cs="Times New Roman"/>
        </w:rPr>
        <w:t>Studied models to identify tumor genome data obtained through high-intensity sequencing.</w:t>
      </w:r>
    </w:p>
    <w:p w14:paraId="0E3484A7" w14:textId="77777777" w:rsidR="00753F38" w:rsidRPr="0054681A" w:rsidRDefault="00753F38" w:rsidP="00753F38">
      <w:pPr>
        <w:pStyle w:val="NoSpacing"/>
        <w:rPr>
          <w:rFonts w:ascii="Times New Roman" w:hAnsi="Times New Roman" w:cs="Times New Roman"/>
        </w:rPr>
      </w:pPr>
      <w:r w:rsidRPr="0054681A">
        <w:rPr>
          <w:rFonts w:ascii="Times New Roman" w:hAnsi="Times New Roman" w:cs="Times New Roman"/>
          <w:b/>
          <w:bCs/>
        </w:rPr>
        <w:t>National Youth Leadership Forum: Medicine</w:t>
      </w:r>
      <w:r w:rsidRPr="0054681A">
        <w:rPr>
          <w:rFonts w:ascii="Times New Roman" w:hAnsi="Times New Roman" w:cs="Times New Roman"/>
        </w:rPr>
        <w:t xml:space="preserve"> / </w:t>
      </w:r>
      <w:r w:rsidRPr="0054681A">
        <w:rPr>
          <w:rFonts w:ascii="Times New Roman" w:hAnsi="Times New Roman" w:cs="Times New Roman"/>
          <w:b/>
          <w:bCs/>
        </w:rPr>
        <w:t>Participant</w:t>
      </w:r>
      <w:r w:rsidRPr="0054681A">
        <w:rPr>
          <w:rFonts w:ascii="Times New Roman" w:hAnsi="Times New Roman" w:cs="Times New Roman"/>
        </w:rPr>
        <w:t xml:space="preserve"> July 2017, University of California at Berkeley, Berkeley, CA </w:t>
      </w:r>
    </w:p>
    <w:p w14:paraId="0FD1B27E" w14:textId="7E88D123" w:rsidR="00753F38" w:rsidRPr="0054681A" w:rsidRDefault="00753F38" w:rsidP="00753F38">
      <w:pPr>
        <w:pStyle w:val="NoSpacing"/>
        <w:numPr>
          <w:ilvl w:val="0"/>
          <w:numId w:val="1"/>
        </w:numPr>
        <w:ind w:left="720"/>
        <w:rPr>
          <w:rFonts w:ascii="Times New Roman" w:hAnsi="Times New Roman" w:cs="Times New Roman"/>
        </w:rPr>
      </w:pPr>
      <w:r w:rsidRPr="0054681A">
        <w:rPr>
          <w:rFonts w:ascii="Times New Roman" w:hAnsi="Times New Roman" w:cs="Times New Roman"/>
        </w:rPr>
        <w:t xml:space="preserve">Awarded a scholarship to attend this challenging program. Participated in an interactive curriculum led by advisors, and physicians. Tested medical knowledge during clinical </w:t>
      </w:r>
      <w:r w:rsidR="00AB4526" w:rsidRPr="0054681A">
        <w:rPr>
          <w:rFonts w:ascii="Times New Roman" w:hAnsi="Times New Roman" w:cs="Times New Roman"/>
        </w:rPr>
        <w:t>skills rotations and</w:t>
      </w:r>
      <w:r w:rsidRPr="0054681A">
        <w:rPr>
          <w:rFonts w:ascii="Times New Roman" w:hAnsi="Times New Roman" w:cs="Times New Roman"/>
        </w:rPr>
        <w:t xml:space="preserve"> explored professional opportunities in the fields of medicine and health care.</w:t>
      </w:r>
    </w:p>
    <w:p w14:paraId="7AB94B9C" w14:textId="77777777" w:rsidR="00753F38" w:rsidRPr="0054681A" w:rsidRDefault="00753F38" w:rsidP="00753F38">
      <w:pPr>
        <w:pStyle w:val="NoSpacing"/>
        <w:pBdr>
          <w:bottom w:val="single" w:sz="6" w:space="1" w:color="auto"/>
        </w:pBdr>
        <w:rPr>
          <w:rFonts w:ascii="Times New Roman" w:hAnsi="Times New Roman" w:cs="Times New Roman"/>
          <w:b/>
          <w:bCs/>
          <w:sz w:val="10"/>
          <w:szCs w:val="10"/>
        </w:rPr>
      </w:pPr>
    </w:p>
    <w:p w14:paraId="2D320A06" w14:textId="77777777" w:rsidR="008C42E4" w:rsidRPr="0054681A" w:rsidRDefault="008C42E4" w:rsidP="008C42E4">
      <w:pPr>
        <w:pStyle w:val="NoSpacing"/>
        <w:pBdr>
          <w:bottom w:val="single" w:sz="6" w:space="1" w:color="auto"/>
        </w:pBdr>
        <w:rPr>
          <w:rFonts w:ascii="Times New Roman" w:hAnsi="Times New Roman" w:cs="Times New Roman"/>
          <w:b/>
          <w:bCs/>
          <w:sz w:val="10"/>
          <w:szCs w:val="10"/>
        </w:rPr>
      </w:pPr>
    </w:p>
    <w:p w14:paraId="73B748EA" w14:textId="77777777" w:rsidR="008C42E4" w:rsidRPr="0054681A" w:rsidRDefault="008C42E4" w:rsidP="008C42E4">
      <w:pPr>
        <w:pStyle w:val="NoSpacing"/>
        <w:rPr>
          <w:rFonts w:ascii="Times New Roman" w:hAnsi="Times New Roman" w:cs="Times New Roman"/>
          <w:b/>
          <w:bCs/>
          <w:sz w:val="10"/>
          <w:szCs w:val="10"/>
        </w:rPr>
      </w:pPr>
    </w:p>
    <w:p w14:paraId="597536D0" w14:textId="19DA3600" w:rsidR="008C42E4" w:rsidRPr="0054681A" w:rsidRDefault="008C42E4" w:rsidP="008C42E4">
      <w:pPr>
        <w:pStyle w:val="NoSpacing"/>
        <w:rPr>
          <w:rFonts w:ascii="Times New Roman" w:hAnsi="Times New Roman" w:cs="Times New Roman"/>
        </w:rPr>
      </w:pPr>
      <w:r w:rsidRPr="0054681A">
        <w:rPr>
          <w:rFonts w:ascii="Times New Roman" w:hAnsi="Times New Roman" w:cs="Times New Roman"/>
          <w:b/>
          <w:bCs/>
        </w:rPr>
        <w:t>EMPLOYMENT</w:t>
      </w:r>
      <w:r w:rsidRPr="0054681A">
        <w:rPr>
          <w:rFonts w:ascii="Times New Roman" w:hAnsi="Times New Roman" w:cs="Times New Roman"/>
        </w:rPr>
        <w:tab/>
      </w:r>
    </w:p>
    <w:p w14:paraId="00C4A282" w14:textId="77777777" w:rsidR="008C42E4" w:rsidRPr="0054681A" w:rsidRDefault="008C42E4" w:rsidP="008C42E4">
      <w:pPr>
        <w:pStyle w:val="NoSpacing"/>
        <w:rPr>
          <w:rFonts w:ascii="Times New Roman" w:eastAsia="Times New Roman" w:hAnsi="Times New Roman" w:cs="Times New Roman"/>
          <w:b/>
          <w:bCs/>
          <w:sz w:val="10"/>
          <w:szCs w:val="10"/>
        </w:rPr>
      </w:pPr>
    </w:p>
    <w:p w14:paraId="56316E25" w14:textId="7436CE9C" w:rsidR="00A4547D" w:rsidRDefault="008C42E4" w:rsidP="00785253">
      <w:pPr>
        <w:pStyle w:val="NoSpacing"/>
        <w:spacing w:after="240"/>
        <w:rPr>
          <w:rFonts w:ascii="Times New Roman" w:eastAsia="Times New Roman" w:hAnsi="Times New Roman" w:cs="Times New Roman"/>
        </w:rPr>
      </w:pPr>
      <w:proofErr w:type="spellStart"/>
      <w:r w:rsidRPr="0054681A">
        <w:rPr>
          <w:rFonts w:ascii="Times New Roman" w:eastAsia="Times New Roman" w:hAnsi="Times New Roman" w:cs="Times New Roman"/>
          <w:b/>
          <w:bCs/>
        </w:rPr>
        <w:t>Coherus</w:t>
      </w:r>
      <w:proofErr w:type="spellEnd"/>
      <w:r w:rsidRPr="0054681A">
        <w:rPr>
          <w:rFonts w:ascii="Times New Roman" w:eastAsia="Times New Roman" w:hAnsi="Times New Roman" w:cs="Times New Roman"/>
          <w:b/>
          <w:bCs/>
        </w:rPr>
        <w:t xml:space="preserve"> </w:t>
      </w:r>
      <w:proofErr w:type="spellStart"/>
      <w:r w:rsidRPr="0054681A">
        <w:rPr>
          <w:rFonts w:ascii="Times New Roman" w:eastAsia="Times New Roman" w:hAnsi="Times New Roman" w:cs="Times New Roman"/>
          <w:b/>
          <w:bCs/>
        </w:rPr>
        <w:t>BioSciences</w:t>
      </w:r>
      <w:proofErr w:type="spellEnd"/>
      <w:r w:rsidRPr="0054681A">
        <w:rPr>
          <w:rFonts w:ascii="Times New Roman" w:eastAsia="Times New Roman" w:hAnsi="Times New Roman" w:cs="Times New Roman"/>
          <w:b/>
          <w:bCs/>
        </w:rPr>
        <w:t xml:space="preserve">, Product Development Intern, </w:t>
      </w:r>
      <w:r w:rsidRPr="0054681A">
        <w:rPr>
          <w:rFonts w:ascii="Times New Roman" w:eastAsia="Times New Roman" w:hAnsi="Times New Roman" w:cs="Times New Roman"/>
        </w:rPr>
        <w:t>Redwood City, CA, June 2022-</w:t>
      </w:r>
      <w:r w:rsidR="00D678B3">
        <w:rPr>
          <w:rFonts w:ascii="Times New Roman" w:eastAsia="Times New Roman" w:hAnsi="Times New Roman" w:cs="Times New Roman"/>
        </w:rPr>
        <w:t>August 2023</w:t>
      </w:r>
    </w:p>
    <w:p w14:paraId="6EAC08CE" w14:textId="7A47F3F6" w:rsidR="00FD06C8" w:rsidRPr="00FD06C8" w:rsidRDefault="00FD06C8" w:rsidP="00785253">
      <w:pPr>
        <w:spacing w:after="0"/>
        <w:rPr>
          <w:rFonts w:ascii="Times New Roman" w:hAnsi="Times New Roman" w:cs="Times New Roman"/>
        </w:rPr>
      </w:pPr>
      <w:r w:rsidRPr="00FD06C8">
        <w:rPr>
          <w:rFonts w:ascii="Times New Roman" w:hAnsi="Times New Roman" w:cs="Times New Roman"/>
          <w:u w:val="single"/>
        </w:rPr>
        <w:t>Workload Management Software and Product Management</w:t>
      </w:r>
      <w:r w:rsidR="00227497">
        <w:rPr>
          <w:rFonts w:ascii="Times New Roman" w:hAnsi="Times New Roman" w:cs="Times New Roman"/>
          <w:u w:val="single"/>
        </w:rPr>
        <w:t xml:space="preserve"> (August 2022 – August 2023)</w:t>
      </w:r>
      <w:r w:rsidRPr="00FD06C8">
        <w:rPr>
          <w:rFonts w:ascii="Times New Roman" w:hAnsi="Times New Roman" w:cs="Times New Roman"/>
        </w:rPr>
        <w:t>:</w:t>
      </w:r>
    </w:p>
    <w:p w14:paraId="0F91E1BE" w14:textId="77777777" w:rsidR="00FD06C8" w:rsidRDefault="00FD06C8" w:rsidP="00FD06C8">
      <w:pPr>
        <w:pStyle w:val="ListParagraph"/>
        <w:numPr>
          <w:ilvl w:val="0"/>
          <w:numId w:val="1"/>
        </w:numPr>
        <w:tabs>
          <w:tab w:val="left" w:pos="1440"/>
        </w:tabs>
        <w:ind w:left="720" w:hanging="270"/>
        <w:rPr>
          <w:rFonts w:ascii="Times New Roman" w:hAnsi="Times New Roman" w:cs="Times New Roman"/>
        </w:rPr>
      </w:pPr>
      <w:r w:rsidRPr="00FD06C8">
        <w:rPr>
          <w:rFonts w:ascii="Times New Roman" w:hAnsi="Times New Roman" w:cs="Times New Roman"/>
        </w:rPr>
        <w:t xml:space="preserve">Developed program level dashboards for program manager timeline tracking and key personnel assignments. Identified individual department need and developed over 10 working prototypes for task tracking Smartsheet dashboards for each drug project team. </w:t>
      </w:r>
    </w:p>
    <w:p w14:paraId="2CFAAEF6" w14:textId="272DB66A" w:rsidR="00A33866" w:rsidRDefault="00FD06C8" w:rsidP="00FD06C8">
      <w:pPr>
        <w:pStyle w:val="ListParagraph"/>
        <w:numPr>
          <w:ilvl w:val="0"/>
          <w:numId w:val="1"/>
        </w:numPr>
        <w:tabs>
          <w:tab w:val="left" w:pos="1440"/>
        </w:tabs>
        <w:ind w:left="720" w:hanging="270"/>
        <w:rPr>
          <w:rFonts w:ascii="Times New Roman" w:hAnsi="Times New Roman" w:cs="Times New Roman"/>
        </w:rPr>
      </w:pPr>
      <w:r w:rsidRPr="00FD06C8">
        <w:rPr>
          <w:rFonts w:ascii="Times New Roman" w:hAnsi="Times New Roman" w:cs="Times New Roman"/>
        </w:rPr>
        <w:t>Met with key shareholders to evaluate department needs and developed Smartsheet workload management software. Presented prototype ideation and modified dashboards incorporating project team/stakeholder feedback. Worked with cross functional team</w:t>
      </w:r>
      <w:r w:rsidR="000F33A1">
        <w:rPr>
          <w:rFonts w:ascii="Times New Roman" w:hAnsi="Times New Roman" w:cs="Times New Roman"/>
        </w:rPr>
        <w:t>s</w:t>
      </w:r>
      <w:r w:rsidRPr="00FD06C8">
        <w:rPr>
          <w:rFonts w:ascii="Times New Roman" w:hAnsi="Times New Roman" w:cs="Times New Roman"/>
        </w:rPr>
        <w:t xml:space="preserve"> including Quality Assurance, Finance, Supply Chain, Device, Inspection Management, and Product Development department team members to develop useful department software and allow for open communication on </w:t>
      </w:r>
      <w:commentRangeStart w:id="0"/>
      <w:r w:rsidRPr="00FD06C8">
        <w:rPr>
          <w:rFonts w:ascii="Times New Roman" w:hAnsi="Times New Roman" w:cs="Times New Roman"/>
        </w:rPr>
        <w:t>workloads</w:t>
      </w:r>
      <w:commentRangeEnd w:id="0"/>
      <w:r w:rsidRPr="00FD06C8">
        <w:rPr>
          <w:rStyle w:val="CommentReference"/>
          <w:rFonts w:ascii="Times New Roman" w:hAnsi="Times New Roman" w:cs="Times New Roman"/>
          <w:sz w:val="22"/>
          <w:szCs w:val="22"/>
        </w:rPr>
        <w:commentReference w:id="0"/>
      </w:r>
      <w:r w:rsidRPr="00FD06C8">
        <w:rPr>
          <w:rFonts w:ascii="Times New Roman" w:hAnsi="Times New Roman" w:cs="Times New Roman"/>
        </w:rPr>
        <w:t xml:space="preserve">. </w:t>
      </w:r>
    </w:p>
    <w:p w14:paraId="2BB1A723" w14:textId="77777777" w:rsidR="00A33866" w:rsidRDefault="00FD06C8" w:rsidP="00FD06C8">
      <w:pPr>
        <w:pStyle w:val="ListParagraph"/>
        <w:numPr>
          <w:ilvl w:val="0"/>
          <w:numId w:val="1"/>
        </w:numPr>
        <w:tabs>
          <w:tab w:val="left" w:pos="1440"/>
        </w:tabs>
        <w:ind w:left="720" w:hanging="270"/>
        <w:rPr>
          <w:rFonts w:ascii="Times New Roman" w:hAnsi="Times New Roman" w:cs="Times New Roman"/>
        </w:rPr>
      </w:pPr>
      <w:r w:rsidRPr="00FD06C8">
        <w:rPr>
          <w:rFonts w:ascii="Times New Roman" w:hAnsi="Times New Roman" w:cs="Times New Roman"/>
        </w:rPr>
        <w:t>Used software to develop a communication tool showing workload and resourcing constraints</w:t>
      </w:r>
    </w:p>
    <w:p w14:paraId="553EBBB5" w14:textId="77777777" w:rsidR="00A33866" w:rsidRDefault="00FD06C8" w:rsidP="00FD06C8">
      <w:pPr>
        <w:pStyle w:val="ListParagraph"/>
        <w:numPr>
          <w:ilvl w:val="0"/>
          <w:numId w:val="1"/>
        </w:numPr>
        <w:tabs>
          <w:tab w:val="left" w:pos="1440"/>
        </w:tabs>
        <w:ind w:left="720" w:hanging="270"/>
        <w:rPr>
          <w:rFonts w:ascii="Times New Roman" w:hAnsi="Times New Roman" w:cs="Times New Roman"/>
        </w:rPr>
      </w:pPr>
      <w:r w:rsidRPr="00A33866">
        <w:rPr>
          <w:rFonts w:ascii="Times New Roman" w:hAnsi="Times New Roman" w:cs="Times New Roman"/>
        </w:rPr>
        <w:t xml:space="preserve">Developed a tracking management platform for FDA inspection requests and allowed for automated process flow. </w:t>
      </w:r>
    </w:p>
    <w:p w14:paraId="4F6D1A52" w14:textId="77777777" w:rsidR="00A33866" w:rsidRDefault="00FD06C8" w:rsidP="00FD06C8">
      <w:pPr>
        <w:pStyle w:val="ListParagraph"/>
        <w:numPr>
          <w:ilvl w:val="0"/>
          <w:numId w:val="1"/>
        </w:numPr>
        <w:tabs>
          <w:tab w:val="left" w:pos="1440"/>
        </w:tabs>
        <w:ind w:left="720" w:hanging="270"/>
        <w:rPr>
          <w:rFonts w:ascii="Times New Roman" w:hAnsi="Times New Roman" w:cs="Times New Roman"/>
        </w:rPr>
      </w:pPr>
      <w:r w:rsidRPr="00A33866">
        <w:rPr>
          <w:rFonts w:ascii="Times New Roman" w:hAnsi="Times New Roman" w:cs="Times New Roman"/>
        </w:rPr>
        <w:t xml:space="preserve">Coded automatically-generating timeline metrics to assist in future project planning to improve automatic updates. </w:t>
      </w:r>
    </w:p>
    <w:p w14:paraId="2761D16D" w14:textId="6E2B95B0" w:rsidR="00FD06C8" w:rsidRPr="00A33866" w:rsidRDefault="00FD06C8" w:rsidP="00D678B3">
      <w:pPr>
        <w:pStyle w:val="ListParagraph"/>
        <w:numPr>
          <w:ilvl w:val="0"/>
          <w:numId w:val="1"/>
        </w:numPr>
        <w:tabs>
          <w:tab w:val="left" w:pos="1440"/>
        </w:tabs>
        <w:ind w:left="720" w:hanging="270"/>
        <w:rPr>
          <w:rFonts w:ascii="Times New Roman" w:hAnsi="Times New Roman" w:cs="Times New Roman"/>
        </w:rPr>
      </w:pPr>
      <w:r w:rsidRPr="00A33866">
        <w:rPr>
          <w:rFonts w:ascii="Times New Roman" w:hAnsi="Times New Roman" w:cs="Times New Roman"/>
        </w:rPr>
        <w:t xml:space="preserve">Assisted in tracking of authoring and review sections for an investigational new drug (IND) submission to the FDA. </w:t>
      </w:r>
    </w:p>
    <w:p w14:paraId="25BB7897" w14:textId="73A84A38" w:rsidR="00D678B3" w:rsidRPr="00D678B3" w:rsidRDefault="00D678B3" w:rsidP="00D678B3">
      <w:pPr>
        <w:rPr>
          <w:rFonts w:ascii="Times New Roman" w:hAnsi="Times New Roman" w:cs="Times New Roman"/>
          <w:u w:val="single"/>
        </w:rPr>
      </w:pPr>
      <w:r w:rsidRPr="00D678B3">
        <w:rPr>
          <w:rFonts w:ascii="Times New Roman" w:hAnsi="Times New Roman" w:cs="Times New Roman"/>
          <w:u w:val="single"/>
        </w:rPr>
        <w:t>Drug Development Systems and Processes for Product Development (Management) Department</w:t>
      </w:r>
      <w:r w:rsidR="00227497">
        <w:rPr>
          <w:rFonts w:ascii="Times New Roman" w:hAnsi="Times New Roman" w:cs="Times New Roman"/>
          <w:u w:val="single"/>
        </w:rPr>
        <w:t xml:space="preserve"> (June– August 2022)</w:t>
      </w:r>
      <w:r w:rsidRPr="00D678B3">
        <w:rPr>
          <w:rFonts w:ascii="Times New Roman" w:hAnsi="Times New Roman" w:cs="Times New Roman"/>
          <w:u w:val="single"/>
        </w:rPr>
        <w:t xml:space="preserve">: </w:t>
      </w:r>
    </w:p>
    <w:p w14:paraId="782ED1D6" w14:textId="77777777" w:rsidR="00D678B3" w:rsidRDefault="00D678B3" w:rsidP="00D678B3">
      <w:pPr>
        <w:pStyle w:val="ListParagraph"/>
        <w:numPr>
          <w:ilvl w:val="0"/>
          <w:numId w:val="1"/>
        </w:numPr>
        <w:ind w:left="810"/>
        <w:rPr>
          <w:rFonts w:ascii="Times New Roman" w:hAnsi="Times New Roman" w:cs="Times New Roman"/>
        </w:rPr>
      </w:pPr>
      <w:r w:rsidRPr="00D678B3">
        <w:rPr>
          <w:rFonts w:ascii="Times New Roman" w:hAnsi="Times New Roman" w:cs="Times New Roman"/>
        </w:rPr>
        <w:lastRenderedPageBreak/>
        <w:t xml:space="preserve">Created and implemented a centralized scientific literature reference manager database platform for company drug development programs. </w:t>
      </w:r>
    </w:p>
    <w:p w14:paraId="54F673E2" w14:textId="77777777" w:rsidR="005E34CA" w:rsidRDefault="00D678B3" w:rsidP="00D678B3">
      <w:pPr>
        <w:pStyle w:val="ListParagraph"/>
        <w:numPr>
          <w:ilvl w:val="0"/>
          <w:numId w:val="1"/>
        </w:numPr>
        <w:ind w:left="810"/>
        <w:rPr>
          <w:rFonts w:ascii="Times New Roman" w:hAnsi="Times New Roman" w:cs="Times New Roman"/>
        </w:rPr>
      </w:pPr>
      <w:r w:rsidRPr="00D678B3">
        <w:rPr>
          <w:rFonts w:ascii="Times New Roman" w:hAnsi="Times New Roman" w:cs="Times New Roman"/>
        </w:rPr>
        <w:t xml:space="preserve">Collected and organized over 2,500 technical references by mechanism of action. Worked cross-functionally and independently with minimal supervision. Delivered project on time and exceeded target goals for references. Provided a presentation and training to scientific staff and leadership. </w:t>
      </w:r>
    </w:p>
    <w:p w14:paraId="240DF83F" w14:textId="7457521F" w:rsidR="00D678B3" w:rsidRPr="00D678B3" w:rsidRDefault="00D678B3" w:rsidP="00D678B3">
      <w:pPr>
        <w:pStyle w:val="ListParagraph"/>
        <w:numPr>
          <w:ilvl w:val="0"/>
          <w:numId w:val="1"/>
        </w:numPr>
        <w:ind w:left="810"/>
        <w:rPr>
          <w:rFonts w:ascii="Times New Roman" w:hAnsi="Times New Roman" w:cs="Times New Roman"/>
        </w:rPr>
      </w:pPr>
      <w:r w:rsidRPr="00D678B3">
        <w:rPr>
          <w:rFonts w:ascii="Times New Roman" w:hAnsi="Times New Roman" w:cs="Times New Roman"/>
        </w:rPr>
        <w:t xml:space="preserve">Supported project teams through delivery of clinical trial reports and scientific literature for existing immuno-oncological drug development programs to support competitive intelligence efforts. </w:t>
      </w:r>
    </w:p>
    <w:p w14:paraId="46F955FD" w14:textId="12630496" w:rsidR="00D678B3" w:rsidRPr="00D678B3" w:rsidRDefault="00D678B3" w:rsidP="00D678B3">
      <w:pPr>
        <w:rPr>
          <w:rFonts w:ascii="Times New Roman" w:hAnsi="Times New Roman" w:cs="Times New Roman"/>
          <w:u w:val="single"/>
        </w:rPr>
      </w:pPr>
      <w:r w:rsidRPr="00D678B3">
        <w:rPr>
          <w:rFonts w:ascii="Times New Roman" w:hAnsi="Times New Roman" w:cs="Times New Roman"/>
          <w:u w:val="single"/>
        </w:rPr>
        <w:t>Regulatory Affairs Processes Improvement for Project Delivery</w:t>
      </w:r>
      <w:r w:rsidR="00227497">
        <w:rPr>
          <w:rFonts w:ascii="Times New Roman" w:hAnsi="Times New Roman" w:cs="Times New Roman"/>
          <w:u w:val="single"/>
        </w:rPr>
        <w:t xml:space="preserve"> (June– August 2022)</w:t>
      </w:r>
      <w:r w:rsidRPr="00D678B3">
        <w:rPr>
          <w:rFonts w:ascii="Times New Roman" w:hAnsi="Times New Roman" w:cs="Times New Roman"/>
          <w:u w:val="single"/>
        </w:rPr>
        <w:t xml:space="preserve">: </w:t>
      </w:r>
    </w:p>
    <w:p w14:paraId="5DBC348A" w14:textId="77777777" w:rsidR="005E34CA" w:rsidRDefault="00D678B3" w:rsidP="00D678B3">
      <w:pPr>
        <w:pStyle w:val="ListParagraph"/>
        <w:numPr>
          <w:ilvl w:val="0"/>
          <w:numId w:val="9"/>
        </w:numPr>
        <w:rPr>
          <w:rFonts w:ascii="Times New Roman" w:hAnsi="Times New Roman" w:cs="Times New Roman"/>
        </w:rPr>
      </w:pPr>
      <w:r w:rsidRPr="005E34CA">
        <w:rPr>
          <w:rFonts w:ascii="Times New Roman" w:hAnsi="Times New Roman" w:cs="Times New Roman"/>
        </w:rPr>
        <w:t xml:space="preserve">Distributed ‘lessons learned’ surveys to product development teams to gather feedback and determine approaches for process improvement on FDA regulatory submissions. Initiating implementation of potential solutions, including automating </w:t>
      </w:r>
      <w:commentRangeStart w:id="1"/>
      <w:r w:rsidRPr="005E34CA">
        <w:rPr>
          <w:rFonts w:ascii="Times New Roman" w:hAnsi="Times New Roman" w:cs="Times New Roman"/>
        </w:rPr>
        <w:t>processes</w:t>
      </w:r>
      <w:commentRangeEnd w:id="1"/>
      <w:r w:rsidRPr="00D678B3">
        <w:rPr>
          <w:rStyle w:val="CommentReference"/>
          <w:rFonts w:ascii="Times New Roman" w:hAnsi="Times New Roman" w:cs="Times New Roman"/>
          <w:sz w:val="22"/>
          <w:szCs w:val="22"/>
        </w:rPr>
        <w:commentReference w:id="1"/>
      </w:r>
      <w:ins w:id="2" w:author="Margaret Dugoni (Student)" w:date="2023-08-29T09:03:00Z">
        <w:r w:rsidRPr="005E34CA">
          <w:rPr>
            <w:rFonts w:ascii="Times New Roman" w:hAnsi="Times New Roman" w:cs="Times New Roman"/>
          </w:rPr>
          <w:t xml:space="preserve"> </w:t>
        </w:r>
      </w:ins>
      <w:r w:rsidRPr="005E34CA">
        <w:rPr>
          <w:rFonts w:ascii="Times New Roman" w:hAnsi="Times New Roman" w:cs="Times New Roman"/>
        </w:rPr>
        <w:t>authoring, reviewing, and approving regulatory documents for FDA submission.</w:t>
      </w:r>
    </w:p>
    <w:p w14:paraId="7E0D3DD0" w14:textId="2FD371A9" w:rsidR="008C42E4" w:rsidRPr="005E34CA" w:rsidRDefault="00D678B3" w:rsidP="00D678B3">
      <w:pPr>
        <w:pStyle w:val="ListParagraph"/>
        <w:numPr>
          <w:ilvl w:val="0"/>
          <w:numId w:val="9"/>
        </w:numPr>
        <w:rPr>
          <w:rFonts w:ascii="Times New Roman" w:hAnsi="Times New Roman" w:cs="Times New Roman"/>
        </w:rPr>
      </w:pPr>
      <w:r w:rsidRPr="005E34CA">
        <w:rPr>
          <w:rFonts w:ascii="Times New Roman" w:hAnsi="Times New Roman" w:cs="Times New Roman"/>
        </w:rPr>
        <w:t>Assisted in an FDA prior-approval supplement (PAS) submission for an approved drug through a quality assurance process for source documents.</w:t>
      </w:r>
    </w:p>
    <w:p w14:paraId="7816E4A8" w14:textId="4F92D5E1" w:rsidR="00ED0B00" w:rsidRPr="0054681A" w:rsidRDefault="00ED0B00" w:rsidP="00ED0B00">
      <w:pPr>
        <w:pStyle w:val="NoSpacing"/>
        <w:rPr>
          <w:rFonts w:ascii="Times New Roman" w:eastAsia="Times New Roman" w:hAnsi="Times New Roman" w:cs="Times New Roman"/>
        </w:rPr>
      </w:pPr>
      <w:r w:rsidRPr="0054681A">
        <w:rPr>
          <w:rFonts w:ascii="Times New Roman" w:eastAsia="Times New Roman" w:hAnsi="Times New Roman" w:cs="Times New Roman"/>
          <w:b/>
          <w:bCs/>
        </w:rPr>
        <w:t xml:space="preserve">Villanova University, Teaching Assistant, </w:t>
      </w:r>
      <w:r w:rsidRPr="0054681A">
        <w:rPr>
          <w:rFonts w:ascii="Times New Roman" w:eastAsia="Times New Roman" w:hAnsi="Times New Roman" w:cs="Times New Roman"/>
        </w:rPr>
        <w:t>Villanova, PA, October 2022-</w:t>
      </w:r>
      <w:r w:rsidR="00A368D4">
        <w:rPr>
          <w:rFonts w:ascii="Times New Roman" w:eastAsia="Times New Roman" w:hAnsi="Times New Roman" w:cs="Times New Roman"/>
        </w:rPr>
        <w:t>December 2022</w:t>
      </w:r>
    </w:p>
    <w:p w14:paraId="214EE79C" w14:textId="77777777" w:rsidR="00ED0B00" w:rsidRPr="0054681A" w:rsidRDefault="00ED0B00" w:rsidP="00ED0B00">
      <w:pPr>
        <w:pStyle w:val="NoSpacing"/>
        <w:numPr>
          <w:ilvl w:val="0"/>
          <w:numId w:val="1"/>
        </w:numPr>
        <w:tabs>
          <w:tab w:val="left" w:pos="720"/>
        </w:tabs>
        <w:ind w:hanging="1350"/>
        <w:rPr>
          <w:rFonts w:ascii="Times New Roman" w:eastAsia="Times New Roman" w:hAnsi="Times New Roman" w:cs="Times New Roman"/>
        </w:rPr>
      </w:pPr>
      <w:r w:rsidRPr="0054681A">
        <w:rPr>
          <w:rFonts w:ascii="Times New Roman" w:eastAsia="Times New Roman" w:hAnsi="Times New Roman" w:cs="Times New Roman"/>
        </w:rPr>
        <w:t>Assisted in the teaching Engineering Interdisciplinary Project: DIY Spectrophotometry</w:t>
      </w:r>
    </w:p>
    <w:p w14:paraId="4D595B78" w14:textId="374198E5" w:rsidR="00ED0B00" w:rsidRDefault="000B54AB" w:rsidP="000B54AB">
      <w:pPr>
        <w:pStyle w:val="NoSpacing"/>
        <w:numPr>
          <w:ilvl w:val="0"/>
          <w:numId w:val="1"/>
        </w:numPr>
        <w:tabs>
          <w:tab w:val="left" w:pos="720"/>
        </w:tabs>
        <w:ind w:left="720" w:hanging="270"/>
        <w:rPr>
          <w:rFonts w:ascii="Times New Roman" w:eastAsia="Times New Roman" w:hAnsi="Times New Roman" w:cs="Times New Roman"/>
        </w:rPr>
      </w:pPr>
      <w:r>
        <w:rPr>
          <w:rFonts w:ascii="Times New Roman" w:eastAsia="Times New Roman" w:hAnsi="Times New Roman" w:cs="Times New Roman"/>
        </w:rPr>
        <w:t xml:space="preserve">Instructed in </w:t>
      </w:r>
      <w:r w:rsidR="00312170">
        <w:rPr>
          <w:rFonts w:ascii="Times New Roman" w:eastAsia="Times New Roman" w:hAnsi="Times New Roman" w:cs="Times New Roman"/>
        </w:rPr>
        <w:t>e</w:t>
      </w:r>
      <w:r>
        <w:rPr>
          <w:rFonts w:ascii="Times New Roman" w:eastAsia="Times New Roman" w:hAnsi="Times New Roman" w:cs="Times New Roman"/>
        </w:rPr>
        <w:t xml:space="preserve">nzyme </w:t>
      </w:r>
      <w:r w:rsidR="00312170">
        <w:rPr>
          <w:rFonts w:ascii="Times New Roman" w:eastAsia="Times New Roman" w:hAnsi="Times New Roman" w:cs="Times New Roman"/>
        </w:rPr>
        <w:t>k</w:t>
      </w:r>
      <w:r>
        <w:rPr>
          <w:rFonts w:ascii="Times New Roman" w:eastAsia="Times New Roman" w:hAnsi="Times New Roman" w:cs="Times New Roman"/>
        </w:rPr>
        <w:t xml:space="preserve">inetics and colorimetric reactions to monitor with SolidWorks and 3D printed </w:t>
      </w:r>
      <w:r w:rsidR="00256BD7">
        <w:rPr>
          <w:rFonts w:ascii="Times New Roman" w:eastAsia="Times New Roman" w:hAnsi="Times New Roman" w:cs="Times New Roman"/>
        </w:rPr>
        <w:t>s</w:t>
      </w:r>
      <w:r>
        <w:rPr>
          <w:rFonts w:ascii="Times New Roman" w:eastAsia="Times New Roman" w:hAnsi="Times New Roman" w:cs="Times New Roman"/>
        </w:rPr>
        <w:t xml:space="preserve">pectrophotometers, programmed in Arduino. </w:t>
      </w:r>
    </w:p>
    <w:p w14:paraId="6A936128" w14:textId="2F2A2DD8" w:rsidR="00256BD7" w:rsidRPr="0054681A" w:rsidRDefault="00256BD7" w:rsidP="000B54AB">
      <w:pPr>
        <w:pStyle w:val="NoSpacing"/>
        <w:numPr>
          <w:ilvl w:val="0"/>
          <w:numId w:val="1"/>
        </w:numPr>
        <w:tabs>
          <w:tab w:val="left" w:pos="720"/>
        </w:tabs>
        <w:ind w:left="720" w:hanging="270"/>
        <w:rPr>
          <w:rFonts w:ascii="Times New Roman" w:eastAsia="Times New Roman" w:hAnsi="Times New Roman" w:cs="Times New Roman"/>
        </w:rPr>
      </w:pPr>
      <w:r>
        <w:rPr>
          <w:rFonts w:ascii="Times New Roman" w:eastAsia="Times New Roman" w:hAnsi="Times New Roman" w:cs="Times New Roman"/>
        </w:rPr>
        <w:t xml:space="preserve">Prepped </w:t>
      </w:r>
      <w:proofErr w:type="spellStart"/>
      <w:r>
        <w:rPr>
          <w:rFonts w:ascii="Times New Roman" w:eastAsia="Times New Roman" w:hAnsi="Times New Roman" w:cs="Times New Roman"/>
        </w:rPr>
        <w:t>ONPG</w:t>
      </w:r>
      <w:proofErr w:type="spellEnd"/>
      <w:r>
        <w:rPr>
          <w:rFonts w:ascii="Times New Roman" w:eastAsia="Times New Roman" w:hAnsi="Times New Roman" w:cs="Times New Roman"/>
        </w:rPr>
        <w:t>/NP samples for measurement along with alpha-galactosidase enzyme</w:t>
      </w:r>
      <w:r w:rsidR="00DB3547">
        <w:rPr>
          <w:rFonts w:ascii="Times New Roman" w:eastAsia="Times New Roman" w:hAnsi="Times New Roman" w:cs="Times New Roman"/>
        </w:rPr>
        <w:t xml:space="preserve"> aliquots. </w:t>
      </w:r>
    </w:p>
    <w:p w14:paraId="4B4BE044" w14:textId="77777777" w:rsidR="00D743EE" w:rsidRPr="0054681A" w:rsidRDefault="00D743EE" w:rsidP="00D743EE">
      <w:pPr>
        <w:pStyle w:val="NoSpacing"/>
        <w:tabs>
          <w:tab w:val="left" w:pos="720"/>
        </w:tabs>
        <w:ind w:left="1800"/>
        <w:rPr>
          <w:rFonts w:ascii="Times New Roman" w:eastAsia="Times New Roman" w:hAnsi="Times New Roman" w:cs="Times New Roman"/>
          <w:sz w:val="10"/>
          <w:szCs w:val="10"/>
        </w:rPr>
      </w:pPr>
    </w:p>
    <w:p w14:paraId="5D095D15" w14:textId="32FA74A3" w:rsidR="008C42E4" w:rsidRPr="0054681A"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b/>
          <w:bCs/>
        </w:rPr>
        <w:t>The Sandwich Spot, Cashier</w:t>
      </w:r>
      <w:r w:rsidRPr="0054681A">
        <w:rPr>
          <w:rFonts w:ascii="Times New Roman" w:eastAsia="Times New Roman" w:hAnsi="Times New Roman" w:cs="Times New Roman"/>
        </w:rPr>
        <w:t>, San Carlos, CA, June 2018 - January 2021</w:t>
      </w:r>
    </w:p>
    <w:p w14:paraId="0938F395" w14:textId="7CD57A90" w:rsidR="00B11FFE" w:rsidRDefault="008C42E4" w:rsidP="00B11FFE">
      <w:pPr>
        <w:pStyle w:val="NoSpacing"/>
        <w:numPr>
          <w:ilvl w:val="0"/>
          <w:numId w:val="1"/>
        </w:numPr>
        <w:ind w:left="720"/>
        <w:rPr>
          <w:rFonts w:ascii="Times New Roman" w:eastAsia="Times New Roman" w:hAnsi="Times New Roman" w:cs="Times New Roman"/>
        </w:rPr>
      </w:pPr>
      <w:r w:rsidRPr="0054681A">
        <w:rPr>
          <w:rFonts w:ascii="Times New Roman" w:eastAsia="Times New Roman" w:hAnsi="Times New Roman" w:cs="Times New Roman"/>
        </w:rPr>
        <w:t>Ran the register, balanced and documented financial transactions, closed the shop, and interacted with customers.</w:t>
      </w:r>
    </w:p>
    <w:p w14:paraId="24CBEDA3" w14:textId="77777777" w:rsidR="00DB3547" w:rsidRPr="00DB3547" w:rsidRDefault="00DB3547" w:rsidP="00DB3547">
      <w:pPr>
        <w:pStyle w:val="NoSpacing"/>
        <w:ind w:left="720"/>
        <w:rPr>
          <w:rFonts w:ascii="Times New Roman" w:eastAsia="Times New Roman" w:hAnsi="Times New Roman" w:cs="Times New Roman"/>
          <w:sz w:val="14"/>
          <w:szCs w:val="14"/>
        </w:rPr>
      </w:pPr>
    </w:p>
    <w:p w14:paraId="1FE3D433" w14:textId="77777777" w:rsidR="00D743EE" w:rsidRPr="0054681A" w:rsidRDefault="00B11FFE" w:rsidP="00B11FFE">
      <w:pPr>
        <w:pStyle w:val="NoSpacing"/>
        <w:rPr>
          <w:rFonts w:ascii="Times New Roman" w:hAnsi="Times New Roman" w:cs="Times New Roman"/>
        </w:rPr>
      </w:pPr>
      <w:r w:rsidRPr="0054681A">
        <w:rPr>
          <w:rFonts w:ascii="Times New Roman" w:hAnsi="Times New Roman" w:cs="Times New Roman"/>
          <w:b/>
          <w:bCs/>
        </w:rPr>
        <w:t>Serra Sports and Recreation Camp / Lead Summer Camp Counselor</w:t>
      </w:r>
      <w:r w:rsidRPr="0054681A">
        <w:rPr>
          <w:rFonts w:ascii="Times New Roman" w:hAnsi="Times New Roman" w:cs="Times New Roman"/>
        </w:rPr>
        <w:t xml:space="preserve"> June 2016 - August 2019, San Mateo, CA </w:t>
      </w:r>
    </w:p>
    <w:p w14:paraId="15D14F41" w14:textId="5D38C47F" w:rsidR="00B11FFE" w:rsidRDefault="00B11FFE" w:rsidP="00B11FFE">
      <w:pPr>
        <w:pStyle w:val="NoSpacing"/>
        <w:numPr>
          <w:ilvl w:val="0"/>
          <w:numId w:val="1"/>
        </w:numPr>
        <w:ind w:left="720"/>
        <w:rPr>
          <w:rFonts w:ascii="Times New Roman" w:hAnsi="Times New Roman" w:cs="Times New Roman"/>
        </w:rPr>
      </w:pPr>
      <w:r w:rsidRPr="0054681A">
        <w:rPr>
          <w:rFonts w:ascii="Times New Roman" w:hAnsi="Times New Roman" w:cs="Times New Roman"/>
        </w:rPr>
        <w:t>In charge of organizing cooperative games, swim lessons, and communication with parents. Applied basic first aid. Managed junior counselors.</w:t>
      </w:r>
    </w:p>
    <w:p w14:paraId="355BD195" w14:textId="77777777" w:rsidR="00E724A2" w:rsidRPr="005C0CAD" w:rsidRDefault="00E724A2" w:rsidP="00E724A2">
      <w:pPr>
        <w:pStyle w:val="NoSpacing"/>
        <w:rPr>
          <w:rFonts w:ascii="Times New Roman" w:hAnsi="Times New Roman" w:cs="Times New Roman"/>
        </w:rPr>
      </w:pPr>
    </w:p>
    <w:p w14:paraId="2886785F" w14:textId="77777777" w:rsidR="008C42E4" w:rsidRPr="0054681A" w:rsidRDefault="008C42E4" w:rsidP="008C42E4">
      <w:pPr>
        <w:pStyle w:val="NoSpacing"/>
        <w:pBdr>
          <w:bottom w:val="single" w:sz="6" w:space="1" w:color="auto"/>
        </w:pBdr>
        <w:rPr>
          <w:rFonts w:ascii="Times New Roman" w:eastAsia="Times New Roman" w:hAnsi="Times New Roman" w:cs="Times New Roman"/>
          <w:sz w:val="10"/>
          <w:szCs w:val="10"/>
        </w:rPr>
      </w:pPr>
    </w:p>
    <w:p w14:paraId="49C49DB7" w14:textId="77777777" w:rsidR="008C42E4" w:rsidRPr="0054681A" w:rsidRDefault="008C42E4" w:rsidP="008C42E4">
      <w:pPr>
        <w:pStyle w:val="NoSpacing"/>
        <w:rPr>
          <w:rFonts w:ascii="Times New Roman" w:eastAsia="Times New Roman" w:hAnsi="Times New Roman" w:cs="Times New Roman"/>
          <w:sz w:val="10"/>
          <w:szCs w:val="10"/>
        </w:rPr>
      </w:pPr>
    </w:p>
    <w:p w14:paraId="16E36115" w14:textId="77777777" w:rsidR="008C42E4" w:rsidRPr="0054681A" w:rsidRDefault="008C42E4" w:rsidP="008C42E4">
      <w:pPr>
        <w:pStyle w:val="NoSpacing"/>
        <w:rPr>
          <w:rFonts w:ascii="Times New Roman" w:hAnsi="Times New Roman" w:cs="Times New Roman"/>
          <w:b/>
          <w:bCs/>
        </w:rPr>
      </w:pPr>
      <w:r w:rsidRPr="0054681A">
        <w:rPr>
          <w:rFonts w:ascii="Times New Roman" w:hAnsi="Times New Roman" w:cs="Times New Roman"/>
          <w:b/>
          <w:bCs/>
        </w:rPr>
        <w:t xml:space="preserve">LEADERSHIP AND ACTIVITIES </w:t>
      </w:r>
    </w:p>
    <w:p w14:paraId="2C100FD0" w14:textId="77777777" w:rsidR="008C42E4" w:rsidRPr="0054681A" w:rsidRDefault="008C42E4" w:rsidP="008C42E4">
      <w:pPr>
        <w:pStyle w:val="NoSpacing"/>
        <w:rPr>
          <w:rFonts w:ascii="Times New Roman" w:hAnsi="Times New Roman" w:cs="Times New Roman"/>
          <w:b/>
          <w:bCs/>
          <w:sz w:val="10"/>
          <w:szCs w:val="10"/>
        </w:rPr>
      </w:pPr>
    </w:p>
    <w:p w14:paraId="37775AFC" w14:textId="7E69A7B0" w:rsidR="004C21E8" w:rsidRDefault="004C21E8" w:rsidP="008C42E4">
      <w:pPr>
        <w:pStyle w:val="NoSpacing"/>
        <w:rPr>
          <w:rFonts w:ascii="Times New Roman" w:hAnsi="Times New Roman" w:cs="Times New Roman"/>
        </w:rPr>
      </w:pPr>
      <w:r>
        <w:rPr>
          <w:rFonts w:ascii="Times New Roman" w:hAnsi="Times New Roman" w:cs="Times New Roman"/>
        </w:rPr>
        <w:t>2023 – Present</w:t>
      </w:r>
    </w:p>
    <w:p w14:paraId="67167F25" w14:textId="69B83DDC" w:rsidR="004C21E8" w:rsidRDefault="004C21E8" w:rsidP="008C42E4">
      <w:pPr>
        <w:pStyle w:val="NoSpacing"/>
        <w:rPr>
          <w:rFonts w:ascii="Times New Roman" w:hAnsi="Times New Roman" w:cs="Times New Roman"/>
        </w:rPr>
      </w:pPr>
      <w:r>
        <w:rPr>
          <w:rFonts w:ascii="Times New Roman" w:hAnsi="Times New Roman" w:cs="Times New Roman"/>
        </w:rPr>
        <w:t>Society for Biomaterials</w:t>
      </w:r>
      <w:r w:rsidR="00CC22F5">
        <w:rPr>
          <w:rFonts w:ascii="Times New Roman" w:hAnsi="Times New Roman" w:cs="Times New Roman"/>
        </w:rPr>
        <w:t xml:space="preserve"> at Arizona State University</w:t>
      </w:r>
      <w:r>
        <w:rPr>
          <w:rFonts w:ascii="Times New Roman" w:hAnsi="Times New Roman" w:cs="Times New Roman"/>
        </w:rPr>
        <w:t>, Tempe, AZ</w:t>
      </w:r>
    </w:p>
    <w:p w14:paraId="605EEFAF" w14:textId="1ACDA568" w:rsidR="00CC22F5" w:rsidRDefault="00CC22F5" w:rsidP="008C42E4">
      <w:pPr>
        <w:pStyle w:val="NoSpacing"/>
        <w:rPr>
          <w:rFonts w:ascii="Times New Roman" w:hAnsi="Times New Roman" w:cs="Times New Roman"/>
        </w:rPr>
      </w:pPr>
      <w:r>
        <w:rPr>
          <w:rFonts w:ascii="Times New Roman" w:hAnsi="Times New Roman" w:cs="Times New Roman"/>
        </w:rPr>
        <w:t>Chemical and Biological Sciences Society, Arizona State Chapter, Tempe, AZ</w:t>
      </w:r>
    </w:p>
    <w:p w14:paraId="6933A9A3" w14:textId="2F75835A" w:rsidR="00CC22F5" w:rsidRDefault="00CC22F5" w:rsidP="008C42E4">
      <w:pPr>
        <w:pStyle w:val="NoSpacing"/>
        <w:rPr>
          <w:rFonts w:ascii="Times New Roman" w:hAnsi="Times New Roman" w:cs="Times New Roman"/>
        </w:rPr>
      </w:pPr>
      <w:r>
        <w:rPr>
          <w:rFonts w:ascii="Times New Roman" w:hAnsi="Times New Roman" w:cs="Times New Roman"/>
        </w:rPr>
        <w:t>Chemical Engineering Graduate Student Association, Arizona State Chapter, Tempe, AZ</w:t>
      </w:r>
    </w:p>
    <w:p w14:paraId="7EED1DDA" w14:textId="7AE4D2C9" w:rsidR="004B727C" w:rsidRPr="0054681A" w:rsidRDefault="004B727C" w:rsidP="008C42E4">
      <w:pPr>
        <w:pStyle w:val="NoSpacing"/>
        <w:rPr>
          <w:rFonts w:ascii="Times New Roman" w:hAnsi="Times New Roman" w:cs="Times New Roman"/>
        </w:rPr>
      </w:pPr>
      <w:r w:rsidRPr="0054681A">
        <w:rPr>
          <w:rFonts w:ascii="Times New Roman" w:hAnsi="Times New Roman" w:cs="Times New Roman"/>
        </w:rPr>
        <w:t>2019-2023:</w:t>
      </w:r>
    </w:p>
    <w:p w14:paraId="7F3B6657" w14:textId="58CD14AA" w:rsidR="008C42E4" w:rsidRPr="0054681A" w:rsidRDefault="008C42E4" w:rsidP="008C42E4">
      <w:pPr>
        <w:pStyle w:val="NoSpacing"/>
        <w:rPr>
          <w:rFonts w:ascii="Times New Roman" w:hAnsi="Times New Roman" w:cs="Times New Roman"/>
        </w:rPr>
      </w:pPr>
      <w:r w:rsidRPr="0054681A">
        <w:rPr>
          <w:rFonts w:ascii="Times New Roman" w:hAnsi="Times New Roman" w:cs="Times New Roman"/>
          <w:i/>
          <w:iCs/>
        </w:rPr>
        <w:t xml:space="preserve">Vice President, </w:t>
      </w:r>
      <w:r w:rsidRPr="0054681A">
        <w:rPr>
          <w:rFonts w:ascii="Times New Roman" w:hAnsi="Times New Roman" w:cs="Times New Roman"/>
        </w:rPr>
        <w:t>American Institute of Chemical Engineers, Villanova Chapter, Villanova, PA</w:t>
      </w:r>
    </w:p>
    <w:p w14:paraId="24D21842" w14:textId="77777777" w:rsidR="008C42E4" w:rsidRPr="0054681A" w:rsidRDefault="008C42E4" w:rsidP="008C42E4">
      <w:pPr>
        <w:pStyle w:val="NoSpacing"/>
        <w:rPr>
          <w:rFonts w:ascii="Times New Roman" w:eastAsia="Times New Roman" w:hAnsi="Times New Roman" w:cs="Times New Roman"/>
        </w:rPr>
      </w:pPr>
      <w:r w:rsidRPr="0054681A">
        <w:rPr>
          <w:rFonts w:ascii="Times New Roman" w:hAnsi="Times New Roman" w:cs="Times New Roman"/>
          <w:i/>
          <w:iCs/>
        </w:rPr>
        <w:t>Vice President,</w:t>
      </w:r>
      <w:r w:rsidRPr="0054681A">
        <w:rPr>
          <w:rFonts w:ascii="Times New Roman" w:hAnsi="Times New Roman" w:cs="Times New Roman"/>
        </w:rPr>
        <w:t xml:space="preserve"> National Society of Professional Engineers, Villanova Chapter, Villanova, PA</w:t>
      </w:r>
    </w:p>
    <w:p w14:paraId="2AF9712C" w14:textId="77777777" w:rsidR="008C42E4" w:rsidRPr="0054681A"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i/>
          <w:iCs/>
        </w:rPr>
        <w:t>Graphics Chair,</w:t>
      </w:r>
      <w:r w:rsidRPr="0054681A">
        <w:rPr>
          <w:rFonts w:ascii="Times New Roman" w:eastAsia="Times New Roman" w:hAnsi="Times New Roman" w:cs="Times New Roman"/>
        </w:rPr>
        <w:t xml:space="preserve"> Relay for Life, American Cancer Society, Villanova, PA</w:t>
      </w:r>
    </w:p>
    <w:p w14:paraId="3E776C9E" w14:textId="77777777" w:rsidR="008C42E4" w:rsidRPr="0054681A"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Society of Women Engineers</w:t>
      </w:r>
    </w:p>
    <w:p w14:paraId="068EB5C1" w14:textId="57637A28" w:rsidR="008C42E4" w:rsidRPr="0054681A"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Omega Chi Epsilon Chemical Engineering Honor Society</w:t>
      </w:r>
    </w:p>
    <w:p w14:paraId="05B9552E" w14:textId="77777777" w:rsidR="0007147E" w:rsidRPr="0054681A" w:rsidRDefault="0007147E" w:rsidP="008C42E4">
      <w:pPr>
        <w:pStyle w:val="NoSpacing"/>
        <w:rPr>
          <w:rFonts w:ascii="Times New Roman" w:hAnsi="Times New Roman" w:cs="Times New Roman"/>
        </w:rPr>
      </w:pPr>
      <w:proofErr w:type="spellStart"/>
      <w:r w:rsidRPr="0054681A">
        <w:rPr>
          <w:rFonts w:ascii="Times New Roman" w:hAnsi="Times New Roman" w:cs="Times New Roman"/>
        </w:rPr>
        <w:t>Scientista</w:t>
      </w:r>
      <w:proofErr w:type="spellEnd"/>
      <w:r w:rsidRPr="0054681A">
        <w:rPr>
          <w:rFonts w:ascii="Times New Roman" w:hAnsi="Times New Roman" w:cs="Times New Roman"/>
        </w:rPr>
        <w:t xml:space="preserve"> - Women in Science and Engineering </w:t>
      </w:r>
    </w:p>
    <w:p w14:paraId="1E524785" w14:textId="409BE086" w:rsidR="00281914" w:rsidRPr="0054681A" w:rsidRDefault="0007147E" w:rsidP="008C42E4">
      <w:pPr>
        <w:pStyle w:val="NoSpacing"/>
        <w:rPr>
          <w:rFonts w:ascii="Times New Roman" w:hAnsi="Times New Roman" w:cs="Times New Roman"/>
        </w:rPr>
      </w:pPr>
      <w:r w:rsidRPr="0054681A">
        <w:rPr>
          <w:rFonts w:ascii="Times New Roman" w:hAnsi="Times New Roman" w:cs="Times New Roman"/>
        </w:rPr>
        <w:t>Society for Biological Engineering</w:t>
      </w:r>
    </w:p>
    <w:p w14:paraId="37013CD6" w14:textId="576C3A0F" w:rsidR="004B727C" w:rsidRPr="0054681A" w:rsidRDefault="004B727C" w:rsidP="008C42E4">
      <w:pPr>
        <w:pStyle w:val="NoSpacing"/>
        <w:rPr>
          <w:rFonts w:ascii="Times New Roman" w:hAnsi="Times New Roman" w:cs="Times New Roman"/>
        </w:rPr>
      </w:pPr>
      <w:r w:rsidRPr="0054681A">
        <w:rPr>
          <w:rFonts w:ascii="Times New Roman" w:hAnsi="Times New Roman" w:cs="Times New Roman"/>
        </w:rPr>
        <w:t>2015-2019:</w:t>
      </w:r>
    </w:p>
    <w:p w14:paraId="0A8503A6" w14:textId="342FC11E" w:rsidR="00EE5735" w:rsidRPr="0054681A" w:rsidRDefault="00EE5735" w:rsidP="008C42E4">
      <w:pPr>
        <w:pStyle w:val="NoSpacing"/>
        <w:rPr>
          <w:rFonts w:ascii="Times New Roman" w:hAnsi="Times New Roman" w:cs="Times New Roman"/>
        </w:rPr>
      </w:pPr>
      <w:r w:rsidRPr="0054681A">
        <w:rPr>
          <w:rFonts w:ascii="Times New Roman" w:hAnsi="Times New Roman" w:cs="Times New Roman"/>
        </w:rPr>
        <w:t>California Scholarship Federation 2015-2019</w:t>
      </w:r>
    </w:p>
    <w:p w14:paraId="271065B4" w14:textId="1408E753" w:rsidR="00EE5735" w:rsidRPr="0054681A" w:rsidRDefault="00EE5735" w:rsidP="008C42E4">
      <w:pPr>
        <w:pStyle w:val="NoSpacing"/>
        <w:rPr>
          <w:rFonts w:ascii="Times New Roman" w:hAnsi="Times New Roman" w:cs="Times New Roman"/>
        </w:rPr>
      </w:pPr>
      <w:r w:rsidRPr="0054681A">
        <w:rPr>
          <w:rFonts w:ascii="Times New Roman" w:hAnsi="Times New Roman" w:cs="Times New Roman"/>
          <w:i/>
          <w:iCs/>
        </w:rPr>
        <w:t>Vice President</w:t>
      </w:r>
      <w:r w:rsidRPr="0054681A">
        <w:rPr>
          <w:rFonts w:ascii="Times New Roman" w:hAnsi="Times New Roman" w:cs="Times New Roman"/>
        </w:rPr>
        <w:t>, National Honor Society, Mercy Chapter, Burlingame, CA</w:t>
      </w:r>
    </w:p>
    <w:p w14:paraId="349F276E" w14:textId="02563452" w:rsidR="00EE5735" w:rsidRPr="0054681A" w:rsidRDefault="00DB1515" w:rsidP="008C42E4">
      <w:pPr>
        <w:pStyle w:val="NoSpacing"/>
        <w:rPr>
          <w:rFonts w:ascii="Times New Roman" w:hAnsi="Times New Roman" w:cs="Times New Roman"/>
        </w:rPr>
      </w:pPr>
      <w:r w:rsidRPr="0054681A">
        <w:rPr>
          <w:rFonts w:ascii="Times New Roman" w:hAnsi="Times New Roman" w:cs="Times New Roman"/>
          <w:i/>
          <w:iCs/>
        </w:rPr>
        <w:t>President</w:t>
      </w:r>
      <w:r w:rsidRPr="0054681A">
        <w:rPr>
          <w:rFonts w:ascii="Times New Roman" w:hAnsi="Times New Roman" w:cs="Times New Roman"/>
        </w:rPr>
        <w:t>, Red Cross Club, Mercy High School Chapter, Burlingame CA</w:t>
      </w:r>
    </w:p>
    <w:p w14:paraId="4021DD12" w14:textId="3600553E" w:rsidR="00DB1515" w:rsidRPr="0054681A" w:rsidRDefault="00B075C6"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Science National Honor Society</w:t>
      </w:r>
    </w:p>
    <w:p w14:paraId="45D2F69A" w14:textId="0C1D06D7" w:rsidR="00B075C6" w:rsidRPr="0054681A" w:rsidRDefault="00B075C6"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Mu Alpha Theta Math Honor Society</w:t>
      </w:r>
    </w:p>
    <w:p w14:paraId="509C1A54" w14:textId="6327E390" w:rsidR="00B075C6" w:rsidRPr="0054681A" w:rsidRDefault="00B075C6"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Rho Kappa History Honor Society</w:t>
      </w:r>
    </w:p>
    <w:p w14:paraId="0C51F26B" w14:textId="759EA9B8" w:rsidR="00B075C6" w:rsidRPr="0054681A" w:rsidRDefault="00B075C6"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Tri-M Music Honor Society</w:t>
      </w:r>
    </w:p>
    <w:p w14:paraId="62E1DF2B" w14:textId="7B0FCC9E" w:rsidR="0054681A" w:rsidRPr="0054681A" w:rsidRDefault="0054681A"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Mercy High School Student Ambassador</w:t>
      </w:r>
    </w:p>
    <w:p w14:paraId="2829D54B" w14:textId="67E85684" w:rsidR="0054681A" w:rsidRPr="0054681A" w:rsidRDefault="0054681A" w:rsidP="008C42E4">
      <w:pPr>
        <w:pStyle w:val="NoSpacing"/>
        <w:rPr>
          <w:rFonts w:ascii="Times New Roman" w:eastAsia="Times New Roman" w:hAnsi="Times New Roman" w:cs="Times New Roman"/>
        </w:rPr>
      </w:pPr>
      <w:r w:rsidRPr="0054681A">
        <w:rPr>
          <w:rFonts w:ascii="Times New Roman" w:hAnsi="Times New Roman" w:cs="Times New Roman"/>
          <w:i/>
          <w:iCs/>
          <w:color w:val="000000"/>
        </w:rPr>
        <w:t>President and founder</w:t>
      </w:r>
      <w:r w:rsidRPr="0054681A">
        <w:rPr>
          <w:rFonts w:ascii="Times New Roman" w:hAnsi="Times New Roman" w:cs="Times New Roman"/>
          <w:color w:val="000000"/>
        </w:rPr>
        <w:t xml:space="preserve"> of the Innovators Club (engineering, robotics, and Girls Who Code)</w:t>
      </w:r>
    </w:p>
    <w:p w14:paraId="2BDF641D" w14:textId="77777777" w:rsidR="008C42E4" w:rsidRPr="0054681A" w:rsidRDefault="008C42E4" w:rsidP="008C42E4">
      <w:pPr>
        <w:pStyle w:val="NoSpacing"/>
        <w:pBdr>
          <w:bottom w:val="single" w:sz="6" w:space="1" w:color="auto"/>
        </w:pBdr>
        <w:rPr>
          <w:rFonts w:ascii="Times New Roman" w:eastAsia="Times New Roman" w:hAnsi="Times New Roman" w:cs="Times New Roman"/>
          <w:sz w:val="10"/>
          <w:szCs w:val="10"/>
        </w:rPr>
      </w:pPr>
    </w:p>
    <w:p w14:paraId="34106C73" w14:textId="77777777" w:rsidR="008C42E4" w:rsidRPr="0054681A" w:rsidRDefault="008C42E4" w:rsidP="008C42E4">
      <w:pPr>
        <w:pStyle w:val="NoSpacing"/>
        <w:rPr>
          <w:rFonts w:ascii="Times New Roman" w:eastAsia="Times New Roman" w:hAnsi="Times New Roman" w:cs="Times New Roman"/>
          <w:sz w:val="10"/>
          <w:szCs w:val="10"/>
        </w:rPr>
      </w:pPr>
    </w:p>
    <w:p w14:paraId="751D4F4A" w14:textId="77777777" w:rsidR="008C42E4" w:rsidRPr="0054681A"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b/>
          <w:bCs/>
        </w:rPr>
        <w:t>SKILLS</w:t>
      </w:r>
    </w:p>
    <w:p w14:paraId="0077D015" w14:textId="77777777" w:rsidR="008C42E4" w:rsidRPr="0054681A" w:rsidRDefault="008C42E4" w:rsidP="008C42E4">
      <w:pPr>
        <w:pStyle w:val="NoSpacing"/>
        <w:rPr>
          <w:rFonts w:ascii="Times New Roman" w:eastAsia="Times New Roman" w:hAnsi="Times New Roman" w:cs="Times New Roman"/>
          <w:sz w:val="10"/>
          <w:szCs w:val="10"/>
        </w:rPr>
      </w:pPr>
    </w:p>
    <w:p w14:paraId="0F767565" w14:textId="7E3FEE74" w:rsidR="008C42E4" w:rsidRPr="0054681A"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Proficiency in coding in Java, MATLAB</w:t>
      </w:r>
      <w:r w:rsidR="00446BA1">
        <w:rPr>
          <w:rFonts w:ascii="Times New Roman" w:eastAsia="Times New Roman" w:hAnsi="Times New Roman" w:cs="Times New Roman"/>
        </w:rPr>
        <w:t>, R/RStudio</w:t>
      </w:r>
      <w:r w:rsidRPr="0054681A">
        <w:rPr>
          <w:rFonts w:ascii="Times New Roman" w:eastAsia="Times New Roman" w:hAnsi="Times New Roman" w:cs="Times New Roman"/>
        </w:rPr>
        <w:t xml:space="preserve">, </w:t>
      </w:r>
      <w:r w:rsidR="00446BA1">
        <w:rPr>
          <w:rFonts w:ascii="Times New Roman" w:eastAsia="Times New Roman" w:hAnsi="Times New Roman" w:cs="Times New Roman"/>
        </w:rPr>
        <w:t xml:space="preserve">ASPEN, </w:t>
      </w:r>
      <w:r w:rsidRPr="0054681A">
        <w:rPr>
          <w:rFonts w:ascii="Times New Roman" w:eastAsia="Times New Roman" w:hAnsi="Times New Roman" w:cs="Times New Roman"/>
        </w:rPr>
        <w:t xml:space="preserve">and Mathcad. </w:t>
      </w:r>
    </w:p>
    <w:p w14:paraId="4E826D46" w14:textId="6CF93FAD" w:rsidR="008C42E4" w:rsidRDefault="008C42E4" w:rsidP="008C42E4">
      <w:pPr>
        <w:pStyle w:val="NoSpacing"/>
        <w:rPr>
          <w:rFonts w:ascii="Times New Roman" w:eastAsia="Times New Roman" w:hAnsi="Times New Roman" w:cs="Times New Roman"/>
        </w:rPr>
      </w:pPr>
      <w:r w:rsidRPr="0054681A">
        <w:rPr>
          <w:rFonts w:ascii="Times New Roman" w:eastAsia="Times New Roman" w:hAnsi="Times New Roman" w:cs="Times New Roman"/>
        </w:rPr>
        <w:t>Proficiency in use of Microsoft Word, Excel, PowerPoint, Google Office</w:t>
      </w:r>
      <w:r w:rsidR="0054681A">
        <w:rPr>
          <w:rFonts w:ascii="Times New Roman" w:eastAsia="Times New Roman" w:hAnsi="Times New Roman" w:cs="Times New Roman"/>
        </w:rPr>
        <w:t>, Mendeley, EndNote</w:t>
      </w:r>
      <w:r w:rsidR="00BA3B19">
        <w:rPr>
          <w:rFonts w:ascii="Times New Roman" w:eastAsia="Times New Roman" w:hAnsi="Times New Roman" w:cs="Times New Roman"/>
        </w:rPr>
        <w:t>, Smartsheet, R</w:t>
      </w:r>
      <w:r w:rsidR="00785253">
        <w:rPr>
          <w:rFonts w:ascii="Times New Roman" w:eastAsia="Times New Roman" w:hAnsi="Times New Roman" w:cs="Times New Roman"/>
        </w:rPr>
        <w:t>Studio coding</w:t>
      </w:r>
      <w:r w:rsidR="0054681A">
        <w:rPr>
          <w:rFonts w:ascii="Times New Roman" w:eastAsia="Times New Roman" w:hAnsi="Times New Roman" w:cs="Times New Roman"/>
        </w:rPr>
        <w:t xml:space="preserve">. </w:t>
      </w:r>
    </w:p>
    <w:p w14:paraId="701674A8" w14:textId="3F9512E8" w:rsidR="00587C4B" w:rsidRPr="0054681A" w:rsidRDefault="00587C4B" w:rsidP="008C42E4">
      <w:pPr>
        <w:pStyle w:val="NoSpacing"/>
        <w:rPr>
          <w:rFonts w:ascii="Times New Roman" w:eastAsia="Times New Roman" w:hAnsi="Times New Roman" w:cs="Times New Roman"/>
        </w:rPr>
      </w:pPr>
      <w:r>
        <w:rPr>
          <w:rFonts w:ascii="Times New Roman" w:eastAsia="Times New Roman" w:hAnsi="Times New Roman" w:cs="Times New Roman"/>
        </w:rPr>
        <w:t xml:space="preserve">Proficiency in cell culture, CRISPR/Cas9, PCR, </w:t>
      </w:r>
      <w:proofErr w:type="spellStart"/>
      <w:r>
        <w:rPr>
          <w:rFonts w:ascii="Times New Roman" w:eastAsia="Times New Roman" w:hAnsi="Times New Roman" w:cs="Times New Roman"/>
        </w:rPr>
        <w:t>RNAseq</w:t>
      </w:r>
      <w:proofErr w:type="spellEnd"/>
      <w:r>
        <w:rPr>
          <w:rFonts w:ascii="Times New Roman" w:eastAsia="Times New Roman" w:hAnsi="Times New Roman" w:cs="Times New Roman"/>
        </w:rPr>
        <w:t xml:space="preserve">, RNAi, small molecule inhibitors, </w:t>
      </w:r>
      <w:r w:rsidR="009C083F">
        <w:rPr>
          <w:rFonts w:ascii="Times New Roman" w:eastAsia="Times New Roman" w:hAnsi="Times New Roman" w:cs="Times New Roman"/>
        </w:rPr>
        <w:t>viral gene delivery, flowcytometry</w:t>
      </w:r>
      <w:r w:rsidR="00E85F2E">
        <w:rPr>
          <w:rFonts w:ascii="Times New Roman" w:eastAsia="Times New Roman" w:hAnsi="Times New Roman" w:cs="Times New Roman"/>
        </w:rPr>
        <w:t>, gDNA extraction, qPCR</w:t>
      </w:r>
      <w:r w:rsidR="00907B0B">
        <w:rPr>
          <w:rFonts w:ascii="Times New Roman" w:eastAsia="Times New Roman" w:hAnsi="Times New Roman" w:cs="Times New Roman"/>
        </w:rPr>
        <w:t xml:space="preserve">, Mini Prep, and UV </w:t>
      </w:r>
      <w:r w:rsidR="00585345">
        <w:rPr>
          <w:rFonts w:ascii="Times New Roman" w:eastAsia="Times New Roman" w:hAnsi="Times New Roman" w:cs="Times New Roman"/>
        </w:rPr>
        <w:t>Visual</w:t>
      </w:r>
      <w:r w:rsidR="00907B0B">
        <w:rPr>
          <w:rFonts w:ascii="Times New Roman" w:eastAsia="Times New Roman" w:hAnsi="Times New Roman" w:cs="Times New Roman"/>
        </w:rPr>
        <w:t xml:space="preserve"> spectroscopy</w:t>
      </w:r>
      <w:r w:rsidR="00BA3B19">
        <w:rPr>
          <w:rFonts w:ascii="Times New Roman" w:eastAsia="Times New Roman" w:hAnsi="Times New Roman" w:cs="Times New Roman"/>
        </w:rPr>
        <w:t xml:space="preserve">. </w:t>
      </w:r>
    </w:p>
    <w:p w14:paraId="5EABFDAC" w14:textId="77777777" w:rsidR="00E65412" w:rsidRPr="0054681A" w:rsidRDefault="00E65412" w:rsidP="00E65412">
      <w:pPr>
        <w:pStyle w:val="NoSpacing"/>
        <w:pBdr>
          <w:bottom w:val="single" w:sz="6" w:space="1" w:color="auto"/>
        </w:pBdr>
        <w:rPr>
          <w:rFonts w:ascii="Times New Roman" w:eastAsia="Times New Roman" w:hAnsi="Times New Roman" w:cs="Times New Roman"/>
          <w:sz w:val="10"/>
          <w:szCs w:val="10"/>
        </w:rPr>
      </w:pPr>
    </w:p>
    <w:p w14:paraId="072F98D6" w14:textId="77777777" w:rsidR="00E65412" w:rsidRPr="0054681A" w:rsidRDefault="00E65412" w:rsidP="00E65412">
      <w:pPr>
        <w:pStyle w:val="NoSpacing"/>
        <w:rPr>
          <w:rFonts w:ascii="Times New Roman" w:eastAsia="Times New Roman" w:hAnsi="Times New Roman" w:cs="Times New Roman"/>
          <w:sz w:val="10"/>
          <w:szCs w:val="10"/>
        </w:rPr>
      </w:pPr>
    </w:p>
    <w:p w14:paraId="0E3692D7" w14:textId="5DA65381" w:rsidR="00E65412" w:rsidRPr="00446BA1" w:rsidRDefault="00E65412">
      <w:pPr>
        <w:rPr>
          <w:rFonts w:ascii="Times New Roman" w:hAnsi="Times New Roman" w:cs="Times New Roman"/>
          <w:b/>
          <w:bCs/>
        </w:rPr>
      </w:pPr>
      <w:r w:rsidRPr="00446BA1">
        <w:rPr>
          <w:rFonts w:ascii="Times New Roman" w:hAnsi="Times New Roman" w:cs="Times New Roman"/>
          <w:b/>
          <w:bCs/>
        </w:rPr>
        <w:t>VOLUNTEER EXPERIENCE</w:t>
      </w:r>
    </w:p>
    <w:p w14:paraId="42CD7F72" w14:textId="52F8FF7A" w:rsidR="00FA398B" w:rsidRPr="00FA398B" w:rsidRDefault="00680EC4" w:rsidP="00FA398B">
      <w:pPr>
        <w:spacing w:after="0"/>
        <w:rPr>
          <w:rFonts w:ascii="Times New Roman" w:hAnsi="Times New Roman" w:cs="Times New Roman"/>
        </w:rPr>
      </w:pPr>
      <w:r w:rsidRPr="00EC6B57">
        <w:rPr>
          <w:rFonts w:ascii="Times New Roman" w:hAnsi="Times New Roman" w:cs="Times New Roman"/>
        </w:rPr>
        <w:t>Graphics Chair October 2019-</w:t>
      </w:r>
      <w:r w:rsidR="00785253" w:rsidRPr="00EC6B57">
        <w:rPr>
          <w:rFonts w:ascii="Times New Roman" w:hAnsi="Times New Roman" w:cs="Times New Roman"/>
        </w:rPr>
        <w:t>2022</w:t>
      </w:r>
      <w:r w:rsidRPr="00EC6B57">
        <w:rPr>
          <w:rFonts w:ascii="Times New Roman" w:hAnsi="Times New Roman" w:cs="Times New Roman"/>
        </w:rPr>
        <w:t xml:space="preserve">, Villanova, PA. </w:t>
      </w:r>
      <w:r w:rsidR="00A570FA" w:rsidRPr="00FA398B">
        <w:rPr>
          <w:rFonts w:ascii="Times New Roman" w:hAnsi="Times New Roman" w:cs="Times New Roman"/>
        </w:rPr>
        <w:t xml:space="preserve">Relay for Life, American Red Cross. </w:t>
      </w:r>
    </w:p>
    <w:p w14:paraId="6502FC28" w14:textId="1CC53E83" w:rsidR="00A570FA" w:rsidRPr="00FA398B" w:rsidRDefault="00FA398B" w:rsidP="00FA398B">
      <w:pPr>
        <w:spacing w:after="0"/>
        <w:rPr>
          <w:rFonts w:ascii="Times New Roman" w:hAnsi="Times New Roman" w:cs="Times New Roman"/>
        </w:rPr>
      </w:pPr>
      <w:r w:rsidRPr="00FA398B">
        <w:rPr>
          <w:rFonts w:ascii="Times New Roman" w:hAnsi="Times New Roman" w:cs="Times New Roman"/>
          <w:color w:val="000000"/>
        </w:rPr>
        <w:t xml:space="preserve">Designed all the graphics to notify the community of our fundraising events. </w:t>
      </w:r>
      <w:r>
        <w:rPr>
          <w:rFonts w:ascii="Times New Roman" w:hAnsi="Times New Roman" w:cs="Times New Roman"/>
          <w:color w:val="000000"/>
        </w:rPr>
        <w:t>Volunteered</w:t>
      </w:r>
      <w:r w:rsidRPr="00FA398B">
        <w:rPr>
          <w:rFonts w:ascii="Times New Roman" w:hAnsi="Times New Roman" w:cs="Times New Roman"/>
          <w:color w:val="000000"/>
        </w:rPr>
        <w:t xml:space="preserve"> at Hope Lodge, a place for patients receiving cancer treatments and their families to stay that would be closer to hospitals. </w:t>
      </w:r>
    </w:p>
    <w:p w14:paraId="783237A4" w14:textId="29D588D9" w:rsidR="00900689" w:rsidRDefault="00900689" w:rsidP="00900689">
      <w:pPr>
        <w:spacing w:after="0"/>
        <w:rPr>
          <w:rFonts w:ascii="Times New Roman" w:eastAsia="Times New Roman" w:hAnsi="Times New Roman" w:cs="Times New Roman"/>
          <w:color w:val="000000"/>
          <w:shd w:val="clear" w:color="auto" w:fill="FFFFFF"/>
        </w:rPr>
      </w:pPr>
    </w:p>
    <w:p w14:paraId="2B3596B6" w14:textId="0D6465F6" w:rsidR="00900689" w:rsidRPr="0054681A" w:rsidRDefault="00900689" w:rsidP="00900689">
      <w:pPr>
        <w:rPr>
          <w:rFonts w:ascii="Times New Roman" w:hAnsi="Times New Roman" w:cs="Times New Roman"/>
        </w:rPr>
      </w:pPr>
      <w:r w:rsidRPr="0054681A">
        <w:rPr>
          <w:rFonts w:ascii="Times New Roman" w:hAnsi="Times New Roman" w:cs="Times New Roman"/>
        </w:rPr>
        <w:t xml:space="preserve">Elementary School Tutor Sep 2016 - May 2019, Redwood City, CA. Generations United, Inc. Tutored elementary school children </w:t>
      </w:r>
      <w:r w:rsidR="006D20EC">
        <w:rPr>
          <w:rFonts w:ascii="Times New Roman" w:hAnsi="Times New Roman" w:cs="Times New Roman"/>
        </w:rPr>
        <w:t xml:space="preserve">in impoverished areas </w:t>
      </w:r>
      <w:r w:rsidRPr="0054681A">
        <w:rPr>
          <w:rFonts w:ascii="Times New Roman" w:hAnsi="Times New Roman" w:cs="Times New Roman"/>
        </w:rPr>
        <w:t xml:space="preserve">on reading, writing, and math, when their first language was not English. </w:t>
      </w:r>
    </w:p>
    <w:p w14:paraId="7FEFBD14" w14:textId="77777777" w:rsidR="00900689" w:rsidRPr="00FA398B" w:rsidRDefault="00900689" w:rsidP="00AA4887">
      <w:pPr>
        <w:rPr>
          <w:rFonts w:ascii="Times New Roman" w:eastAsia="Times New Roman" w:hAnsi="Times New Roman" w:cs="Times New Roman"/>
          <w:color w:val="000000"/>
          <w:shd w:val="clear" w:color="auto" w:fill="FFFFFF"/>
        </w:rPr>
      </w:pPr>
    </w:p>
    <w:p w14:paraId="4160FCA7" w14:textId="77777777" w:rsidR="00AA4887" w:rsidRPr="00A570FA" w:rsidRDefault="00AA4887" w:rsidP="00AA4887">
      <w:pPr>
        <w:rPr>
          <w:rFonts w:ascii="Times New Roman" w:hAnsi="Times New Roman" w:cs="Times New Roman"/>
        </w:rPr>
      </w:pPr>
    </w:p>
    <w:sectPr w:rsidR="00AA4887" w:rsidRPr="00A570FA" w:rsidSect="002D16F5">
      <w:headerReference w:type="default" r:id="rId16"/>
      <w:footerReference w:type="default" r:id="rId17"/>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eresa LaVallee" w:date="2023-08-28T15:59:00Z" w:initials="TL">
    <w:p w14:paraId="60B026B7" w14:textId="77777777" w:rsidR="00FD06C8" w:rsidRDefault="00FD06C8" w:rsidP="00FD06C8">
      <w:r>
        <w:rPr>
          <w:rStyle w:val="CommentReference"/>
        </w:rPr>
        <w:annotationRef/>
      </w:r>
      <w:r>
        <w:rPr>
          <w:color w:val="000000"/>
          <w:sz w:val="20"/>
          <w:szCs w:val="20"/>
        </w:rPr>
        <w:t>Is it correct to say:  used software to develop a communication tool showing workload and resourcing constraints.</w:t>
      </w:r>
    </w:p>
  </w:comment>
  <w:comment w:id="1" w:author="Theresa LaVallee" w:date="2023-08-28T15:52:00Z" w:initials="TL">
    <w:p w14:paraId="74CE36C2" w14:textId="77777777" w:rsidR="00D678B3" w:rsidRDefault="00D678B3" w:rsidP="00D678B3">
      <w:r>
        <w:rPr>
          <w:rStyle w:val="CommentReference"/>
        </w:rPr>
        <w:annotationRef/>
      </w:r>
      <w:r>
        <w:rPr>
          <w:color w:val="000000"/>
          <w:sz w:val="20"/>
          <w:szCs w:val="20"/>
        </w:rPr>
        <w:t>Can you say for what?  For authoring, reviewing and approving regulatory documents for FDA submission - only list if that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026B7" w15:done="1"/>
  <w15:commentEx w15:paraId="74CE36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E73E8C" w16cex:dateUtc="2023-08-28T22:59:00Z"/>
  <w16cex:commentExtensible w16cex:durableId="0EB7061A" w16cex:dateUtc="2023-08-28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026B7" w16cid:durableId="2EE73E8C"/>
  <w16cid:commentId w16cid:paraId="74CE36C2" w16cid:durableId="0EB70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2A51" w14:textId="77777777" w:rsidR="001221D1" w:rsidRDefault="001221D1" w:rsidP="002D16F5">
      <w:pPr>
        <w:spacing w:after="0" w:line="240" w:lineRule="auto"/>
      </w:pPr>
      <w:r>
        <w:separator/>
      </w:r>
    </w:p>
  </w:endnote>
  <w:endnote w:type="continuationSeparator" w:id="0">
    <w:p w14:paraId="187046B0" w14:textId="77777777" w:rsidR="001221D1" w:rsidRDefault="001221D1" w:rsidP="002D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38755"/>
      <w:docPartObj>
        <w:docPartGallery w:val="Page Numbers (Bottom of Page)"/>
        <w:docPartUnique/>
      </w:docPartObj>
    </w:sdtPr>
    <w:sdtEndPr>
      <w:rPr>
        <w:noProof/>
      </w:rPr>
    </w:sdtEndPr>
    <w:sdtContent>
      <w:p w14:paraId="34FB0C9F" w14:textId="252D6073" w:rsidR="002D16F5" w:rsidRDefault="002D16F5">
        <w:pPr>
          <w:pStyle w:val="Footer"/>
          <w:jc w:val="right"/>
        </w:pPr>
        <w:r w:rsidRPr="002D16F5">
          <w:rPr>
            <w:rFonts w:ascii="Times New Roman" w:hAnsi="Times New Roman" w:cs="Times New Roman"/>
          </w:rPr>
          <w:fldChar w:fldCharType="begin"/>
        </w:r>
        <w:r w:rsidRPr="002D16F5">
          <w:rPr>
            <w:rFonts w:ascii="Times New Roman" w:hAnsi="Times New Roman" w:cs="Times New Roman"/>
          </w:rPr>
          <w:instrText xml:space="preserve"> PAGE   \* MERGEFORMAT </w:instrText>
        </w:r>
        <w:r w:rsidRPr="002D16F5">
          <w:rPr>
            <w:rFonts w:ascii="Times New Roman" w:hAnsi="Times New Roman" w:cs="Times New Roman"/>
          </w:rPr>
          <w:fldChar w:fldCharType="separate"/>
        </w:r>
        <w:r w:rsidRPr="002D16F5">
          <w:rPr>
            <w:rFonts w:ascii="Times New Roman" w:hAnsi="Times New Roman" w:cs="Times New Roman"/>
            <w:noProof/>
          </w:rPr>
          <w:t>2</w:t>
        </w:r>
        <w:r w:rsidRPr="002D16F5">
          <w:rPr>
            <w:rFonts w:ascii="Times New Roman" w:hAnsi="Times New Roman" w:cs="Times New Roman"/>
            <w:noProof/>
          </w:rPr>
          <w:fldChar w:fldCharType="end"/>
        </w:r>
      </w:p>
    </w:sdtContent>
  </w:sdt>
  <w:p w14:paraId="4D264DAB" w14:textId="77777777" w:rsidR="002D16F5" w:rsidRDefault="002D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DBD3" w14:textId="77777777" w:rsidR="001221D1" w:rsidRDefault="001221D1" w:rsidP="002D16F5">
      <w:pPr>
        <w:spacing w:after="0" w:line="240" w:lineRule="auto"/>
      </w:pPr>
      <w:r>
        <w:separator/>
      </w:r>
    </w:p>
  </w:footnote>
  <w:footnote w:type="continuationSeparator" w:id="0">
    <w:p w14:paraId="6C602EC1" w14:textId="77777777" w:rsidR="001221D1" w:rsidRDefault="001221D1" w:rsidP="002D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95A7" w14:textId="6431EC99" w:rsidR="002D16F5" w:rsidRPr="002D16F5" w:rsidRDefault="002D16F5" w:rsidP="002D16F5">
    <w:pPr>
      <w:pStyle w:val="Header"/>
      <w:tabs>
        <w:tab w:val="clear" w:pos="9360"/>
        <w:tab w:val="right" w:pos="10800"/>
      </w:tabs>
      <w:rPr>
        <w:rFonts w:ascii="Times New Roman" w:hAnsi="Times New Roman" w:cs="Times New Roman"/>
      </w:rPr>
    </w:pPr>
    <w:r>
      <w:tab/>
    </w:r>
    <w:r>
      <w:tab/>
    </w:r>
    <w:r w:rsidRPr="002D16F5">
      <w:rPr>
        <w:rFonts w:ascii="Times New Roman" w:hAnsi="Times New Roman" w:cs="Times New Roman"/>
      </w:rPr>
      <w:t>Dugoni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8E8"/>
    <w:multiLevelType w:val="hybridMultilevel"/>
    <w:tmpl w:val="D81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5094"/>
    <w:multiLevelType w:val="multilevel"/>
    <w:tmpl w:val="27C8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D70B0"/>
    <w:multiLevelType w:val="hybridMultilevel"/>
    <w:tmpl w:val="D02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62DB"/>
    <w:multiLevelType w:val="hybridMultilevel"/>
    <w:tmpl w:val="93A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342DF"/>
    <w:multiLevelType w:val="hybridMultilevel"/>
    <w:tmpl w:val="DBC0D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D6065C"/>
    <w:multiLevelType w:val="hybridMultilevel"/>
    <w:tmpl w:val="59F814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591208F"/>
    <w:multiLevelType w:val="hybridMultilevel"/>
    <w:tmpl w:val="9D1A62E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8740B7"/>
    <w:multiLevelType w:val="hybridMultilevel"/>
    <w:tmpl w:val="06C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74E8E"/>
    <w:multiLevelType w:val="multilevel"/>
    <w:tmpl w:val="A2EE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852B1"/>
    <w:multiLevelType w:val="hybridMultilevel"/>
    <w:tmpl w:val="292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61427"/>
    <w:multiLevelType w:val="hybridMultilevel"/>
    <w:tmpl w:val="BB02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98839">
    <w:abstractNumId w:val="4"/>
  </w:num>
  <w:num w:numId="2" w16cid:durableId="2070692204">
    <w:abstractNumId w:val="6"/>
  </w:num>
  <w:num w:numId="3" w16cid:durableId="389155912">
    <w:abstractNumId w:val="2"/>
  </w:num>
  <w:num w:numId="4" w16cid:durableId="1518732514">
    <w:abstractNumId w:val="10"/>
  </w:num>
  <w:num w:numId="5" w16cid:durableId="141044743">
    <w:abstractNumId w:val="5"/>
  </w:num>
  <w:num w:numId="6" w16cid:durableId="1258976323">
    <w:abstractNumId w:val="1"/>
  </w:num>
  <w:num w:numId="7" w16cid:durableId="956910664">
    <w:abstractNumId w:val="8"/>
  </w:num>
  <w:num w:numId="8" w16cid:durableId="44136294">
    <w:abstractNumId w:val="7"/>
  </w:num>
  <w:num w:numId="9" w16cid:durableId="1282570382">
    <w:abstractNumId w:val="3"/>
  </w:num>
  <w:num w:numId="10" w16cid:durableId="266619674">
    <w:abstractNumId w:val="9"/>
  </w:num>
  <w:num w:numId="11" w16cid:durableId="15937083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LaVallee">
    <w15:presenceInfo w15:providerId="AD" w15:userId="S::tlavallee@coherus.com::46d1e2ba-dac7-40dd-8be7-f832d2592cbe"/>
  </w15:person>
  <w15:person w15:author="Margaret Dugoni (Student)">
    <w15:presenceInfo w15:providerId="AD" w15:userId="S::mdugoni@sundevils.asu.edu::ccfff63a-b5b4-4f1a-8bb5-1891388f1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E1"/>
    <w:rsid w:val="00022750"/>
    <w:rsid w:val="000378AF"/>
    <w:rsid w:val="0007147E"/>
    <w:rsid w:val="000763B1"/>
    <w:rsid w:val="00091C32"/>
    <w:rsid w:val="000B54AB"/>
    <w:rsid w:val="000F33A1"/>
    <w:rsid w:val="00106B19"/>
    <w:rsid w:val="001221D1"/>
    <w:rsid w:val="00197752"/>
    <w:rsid w:val="0022018E"/>
    <w:rsid w:val="00221996"/>
    <w:rsid w:val="00227497"/>
    <w:rsid w:val="00256BD7"/>
    <w:rsid w:val="00281914"/>
    <w:rsid w:val="002D16F5"/>
    <w:rsid w:val="002F0B9B"/>
    <w:rsid w:val="00306801"/>
    <w:rsid w:val="00312170"/>
    <w:rsid w:val="00347CA1"/>
    <w:rsid w:val="0035672D"/>
    <w:rsid w:val="00375EB6"/>
    <w:rsid w:val="003C4F93"/>
    <w:rsid w:val="003F419C"/>
    <w:rsid w:val="00401204"/>
    <w:rsid w:val="00446BA1"/>
    <w:rsid w:val="0046114E"/>
    <w:rsid w:val="004A12DF"/>
    <w:rsid w:val="004A6ABE"/>
    <w:rsid w:val="004B727C"/>
    <w:rsid w:val="004C21E8"/>
    <w:rsid w:val="0054681A"/>
    <w:rsid w:val="00585345"/>
    <w:rsid w:val="00587C4B"/>
    <w:rsid w:val="005C0CAD"/>
    <w:rsid w:val="005D7DBE"/>
    <w:rsid w:val="005E34CA"/>
    <w:rsid w:val="005F12F6"/>
    <w:rsid w:val="00662303"/>
    <w:rsid w:val="00680EC4"/>
    <w:rsid w:val="006D20EC"/>
    <w:rsid w:val="006D3410"/>
    <w:rsid w:val="00753F38"/>
    <w:rsid w:val="007744F7"/>
    <w:rsid w:val="00785253"/>
    <w:rsid w:val="00792728"/>
    <w:rsid w:val="00796FEF"/>
    <w:rsid w:val="007E149F"/>
    <w:rsid w:val="007E4A5E"/>
    <w:rsid w:val="008C42E4"/>
    <w:rsid w:val="008D2794"/>
    <w:rsid w:val="00900689"/>
    <w:rsid w:val="00907B0B"/>
    <w:rsid w:val="00933F6B"/>
    <w:rsid w:val="009B5417"/>
    <w:rsid w:val="009C083F"/>
    <w:rsid w:val="009C2811"/>
    <w:rsid w:val="00A004A6"/>
    <w:rsid w:val="00A164FA"/>
    <w:rsid w:val="00A33866"/>
    <w:rsid w:val="00A368D4"/>
    <w:rsid w:val="00A441DD"/>
    <w:rsid w:val="00A4547D"/>
    <w:rsid w:val="00A51CBC"/>
    <w:rsid w:val="00A570FA"/>
    <w:rsid w:val="00A91951"/>
    <w:rsid w:val="00AA4887"/>
    <w:rsid w:val="00AB4526"/>
    <w:rsid w:val="00AC4A8A"/>
    <w:rsid w:val="00AC4CB9"/>
    <w:rsid w:val="00AE1F8C"/>
    <w:rsid w:val="00B075C6"/>
    <w:rsid w:val="00B11FFE"/>
    <w:rsid w:val="00B57FB7"/>
    <w:rsid w:val="00BA3B19"/>
    <w:rsid w:val="00BC206E"/>
    <w:rsid w:val="00C13CBF"/>
    <w:rsid w:val="00C37B44"/>
    <w:rsid w:val="00CA7D20"/>
    <w:rsid w:val="00CC22F5"/>
    <w:rsid w:val="00CE147D"/>
    <w:rsid w:val="00D240AC"/>
    <w:rsid w:val="00D6446B"/>
    <w:rsid w:val="00D678B3"/>
    <w:rsid w:val="00D743EE"/>
    <w:rsid w:val="00D93A06"/>
    <w:rsid w:val="00DB1515"/>
    <w:rsid w:val="00DB3547"/>
    <w:rsid w:val="00DD7462"/>
    <w:rsid w:val="00E16BE1"/>
    <w:rsid w:val="00E65412"/>
    <w:rsid w:val="00E724A2"/>
    <w:rsid w:val="00E85F2E"/>
    <w:rsid w:val="00E94F43"/>
    <w:rsid w:val="00EB5821"/>
    <w:rsid w:val="00EC6B57"/>
    <w:rsid w:val="00ED0B00"/>
    <w:rsid w:val="00ED2D24"/>
    <w:rsid w:val="00EE5735"/>
    <w:rsid w:val="00F34006"/>
    <w:rsid w:val="00FA398B"/>
    <w:rsid w:val="00FD06C8"/>
    <w:rsid w:val="00F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E35A"/>
  <w15:chartTrackingRefBased/>
  <w15:docId w15:val="{A7F43A0A-36CD-4848-B867-0BA8E876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BE1"/>
    <w:pPr>
      <w:spacing w:after="0" w:line="240" w:lineRule="auto"/>
    </w:pPr>
  </w:style>
  <w:style w:type="character" w:styleId="Hyperlink">
    <w:name w:val="Hyperlink"/>
    <w:basedOn w:val="DefaultParagraphFont"/>
    <w:uiPriority w:val="99"/>
    <w:unhideWhenUsed/>
    <w:rsid w:val="00E16BE1"/>
    <w:rPr>
      <w:color w:val="0000FF"/>
      <w:u w:val="single"/>
    </w:rPr>
  </w:style>
  <w:style w:type="paragraph" w:customStyle="1" w:styleId="m1850044143294899444msolistparagraph">
    <w:name w:val="m_1850044143294899444msolistparagraph"/>
    <w:basedOn w:val="Normal"/>
    <w:rsid w:val="008C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C42E4"/>
  </w:style>
  <w:style w:type="paragraph" w:styleId="NormalWeb">
    <w:name w:val="Normal (Web)"/>
    <w:basedOn w:val="Normal"/>
    <w:uiPriority w:val="99"/>
    <w:unhideWhenUsed/>
    <w:rsid w:val="00AC4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
    <w:name w:val="white-space-pre"/>
    <w:basedOn w:val="DefaultParagraphFont"/>
    <w:rsid w:val="00A4547D"/>
  </w:style>
  <w:style w:type="character" w:styleId="CommentReference">
    <w:name w:val="annotation reference"/>
    <w:basedOn w:val="DefaultParagraphFont"/>
    <w:uiPriority w:val="99"/>
    <w:semiHidden/>
    <w:unhideWhenUsed/>
    <w:rsid w:val="00D678B3"/>
    <w:rPr>
      <w:sz w:val="16"/>
      <w:szCs w:val="16"/>
    </w:rPr>
  </w:style>
  <w:style w:type="paragraph" w:styleId="ListParagraph">
    <w:name w:val="List Paragraph"/>
    <w:basedOn w:val="Normal"/>
    <w:uiPriority w:val="34"/>
    <w:qFormat/>
    <w:rsid w:val="00D678B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2D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F5"/>
  </w:style>
  <w:style w:type="paragraph" w:styleId="Footer">
    <w:name w:val="footer"/>
    <w:basedOn w:val="Normal"/>
    <w:link w:val="FooterChar"/>
    <w:uiPriority w:val="99"/>
    <w:unhideWhenUsed/>
    <w:rsid w:val="002D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4590">
      <w:bodyDiv w:val="1"/>
      <w:marLeft w:val="0"/>
      <w:marRight w:val="0"/>
      <w:marTop w:val="0"/>
      <w:marBottom w:val="0"/>
      <w:divBdr>
        <w:top w:val="none" w:sz="0" w:space="0" w:color="auto"/>
        <w:left w:val="none" w:sz="0" w:space="0" w:color="auto"/>
        <w:bottom w:val="none" w:sz="0" w:space="0" w:color="auto"/>
        <w:right w:val="none" w:sz="0" w:space="0" w:color="auto"/>
      </w:divBdr>
    </w:div>
    <w:div w:id="1374767350">
      <w:bodyDiv w:val="1"/>
      <w:marLeft w:val="0"/>
      <w:marRight w:val="0"/>
      <w:marTop w:val="0"/>
      <w:marBottom w:val="0"/>
      <w:divBdr>
        <w:top w:val="none" w:sz="0" w:space="0" w:color="auto"/>
        <w:left w:val="none" w:sz="0" w:space="0" w:color="auto"/>
        <w:bottom w:val="none" w:sz="0" w:space="0" w:color="auto"/>
        <w:right w:val="none" w:sz="0" w:space="0" w:color="auto"/>
      </w:divBdr>
    </w:div>
    <w:div w:id="15743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orxiv.org/content/10.1101/2021.11.01.466616v1"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mdugoni@villanova.edu"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2A68EC026D6448EEA76636020C553" ma:contentTypeVersion="7" ma:contentTypeDescription="Create a new document." ma:contentTypeScope="" ma:versionID="6270d6c8188bf04308f3962f0239ef31">
  <xsd:schema xmlns:xsd="http://www.w3.org/2001/XMLSchema" xmlns:xs="http://www.w3.org/2001/XMLSchema" xmlns:p="http://schemas.microsoft.com/office/2006/metadata/properties" xmlns:ns3="e381e32d-4d3c-44e4-824b-185429be25e6" xmlns:ns4="c7d2f175-34b8-4108-bef7-ecce73df91eb" targetNamespace="http://schemas.microsoft.com/office/2006/metadata/properties" ma:root="true" ma:fieldsID="5a334338c44a07cd1d388c83214680ad" ns3:_="" ns4:_="">
    <xsd:import namespace="e381e32d-4d3c-44e4-824b-185429be25e6"/>
    <xsd:import namespace="c7d2f175-34b8-4108-bef7-ecce73df91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1e32d-4d3c-44e4-824b-185429be2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f175-34b8-4108-bef7-ecce73df91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57A48-A420-46CD-9CB4-E07CF0E75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70BA5-33FC-4EF9-9EE1-1FC1B90B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1e32d-4d3c-44e4-824b-185429be25e6"/>
    <ds:schemaRef ds:uri="c7d2f175-34b8-4108-bef7-ecce73df9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CCFBB-22EB-4EBF-A007-D75A179D4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Dugoni</dc:creator>
  <cp:keywords/>
  <dc:description/>
  <cp:lastModifiedBy>Margaret Dugoni (Student)</cp:lastModifiedBy>
  <cp:revision>21</cp:revision>
  <dcterms:created xsi:type="dcterms:W3CDTF">2023-08-29T16:32:00Z</dcterms:created>
  <dcterms:modified xsi:type="dcterms:W3CDTF">2023-10-10T21:50:00Z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0x010100DF02A68EC026D6448EEA76636020C553</vt:lpwstr>
  </property>
</Properties>
</file>