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AA9" w:rsidRDefault="008214EC" w:rsidP="00C93AA9">
      <w:pPr>
        <w:spacing w:after="0" w:line="240" w:lineRule="auto"/>
        <w:jc w:val="center"/>
        <w:rPr>
          <w:b/>
          <w:sz w:val="28"/>
          <w:szCs w:val="28"/>
        </w:rPr>
      </w:pPr>
      <w:r w:rsidRPr="00C93AA9">
        <w:rPr>
          <w:b/>
          <w:sz w:val="28"/>
          <w:szCs w:val="28"/>
        </w:rPr>
        <w:t xml:space="preserve">Faculty Departure Process </w:t>
      </w:r>
    </w:p>
    <w:p w:rsidR="00EA0334" w:rsidRPr="00C93AA9" w:rsidRDefault="008214EC" w:rsidP="00C93AA9">
      <w:pPr>
        <w:spacing w:line="240" w:lineRule="auto"/>
        <w:jc w:val="center"/>
        <w:rPr>
          <w:b/>
          <w:sz w:val="28"/>
          <w:szCs w:val="28"/>
        </w:rPr>
      </w:pPr>
      <w:proofErr w:type="gramStart"/>
      <w:r w:rsidRPr="00C93AA9">
        <w:rPr>
          <w:b/>
          <w:sz w:val="28"/>
          <w:szCs w:val="28"/>
        </w:rPr>
        <w:t>for</w:t>
      </w:r>
      <w:proofErr w:type="gramEnd"/>
      <w:r w:rsidRPr="00C93AA9">
        <w:rPr>
          <w:b/>
          <w:sz w:val="28"/>
          <w:szCs w:val="28"/>
        </w:rPr>
        <w:t xml:space="preserve"> all faculty leaving through voluntary/involuntary circumstances</w:t>
      </w:r>
    </w:p>
    <w:p w:rsidR="008214EC" w:rsidRDefault="008214EC" w:rsidP="008214EC">
      <w:pPr>
        <w:pStyle w:val="ListParagraph"/>
        <w:numPr>
          <w:ilvl w:val="0"/>
          <w:numId w:val="2"/>
        </w:numPr>
      </w:pPr>
      <w:r w:rsidRPr="00C93AA9">
        <w:rPr>
          <w:u w:val="single"/>
        </w:rPr>
        <w:t>For voluntary departure</w:t>
      </w:r>
      <w:r>
        <w:t>, faculty member will indicate he/she is leaving CWRU via a written resignation letter/email. (Communication may be to Chair, Department Administrator, SOM Faculty Affairs, etc.)</w:t>
      </w:r>
    </w:p>
    <w:p w:rsidR="001F469E" w:rsidRDefault="001F469E" w:rsidP="001F469E">
      <w:pPr>
        <w:pStyle w:val="ListParagraph"/>
      </w:pPr>
    </w:p>
    <w:p w:rsidR="001F469E" w:rsidRDefault="004063F1" w:rsidP="001F469E">
      <w:pPr>
        <w:pStyle w:val="ListParagraph"/>
        <w:numPr>
          <w:ilvl w:val="0"/>
          <w:numId w:val="2"/>
        </w:numPr>
      </w:pPr>
      <w:r>
        <w:t xml:space="preserve">Departing faculty member should schedule an exit interview with </w:t>
      </w:r>
      <w:del w:id="0" w:author="Aliza Galinsky" w:date="2020-04-20T12:25:00Z">
        <w:r w:rsidDel="003E4D28">
          <w:delText>Dr. Sana Loue</w:delText>
        </w:r>
      </w:del>
      <w:ins w:id="1" w:author="Aliza Galinsky" w:date="2020-04-20T12:25:00Z">
        <w:r w:rsidR="003E4D28">
          <w:t xml:space="preserve">Dr. </w:t>
        </w:r>
        <w:proofErr w:type="spellStart"/>
        <w:r w:rsidR="003E4D28">
          <w:t>Usha</w:t>
        </w:r>
        <w:proofErr w:type="spellEnd"/>
        <w:r w:rsidR="003E4D28">
          <w:t xml:space="preserve"> </w:t>
        </w:r>
        <w:proofErr w:type="spellStart"/>
        <w:proofErr w:type="gramStart"/>
        <w:r w:rsidR="003E4D28">
          <w:t>Stiefel</w:t>
        </w:r>
        <w:proofErr w:type="spellEnd"/>
        <w:r w:rsidR="003E4D28">
          <w:t xml:space="preserve"> </w:t>
        </w:r>
      </w:ins>
      <w:r>
        <w:t>,</w:t>
      </w:r>
      <w:proofErr w:type="gramEnd"/>
      <w:ins w:id="2" w:author="Aliza Galinsky" w:date="2020-04-20T12:25:00Z">
        <w:r w:rsidR="003E4D28">
          <w:t xml:space="preserve"> Interim</w:t>
        </w:r>
      </w:ins>
      <w:r>
        <w:t xml:space="preserve"> Vice Dean for Faculty Development and Diversity by </w:t>
      </w:r>
      <w:del w:id="3" w:author="Aliza Galinsky" w:date="2020-04-20T12:25:00Z">
        <w:r w:rsidDel="003E4D28">
          <w:delText>calling 368-3743</w:delText>
        </w:r>
      </w:del>
      <w:ins w:id="4" w:author="Aliza Galinsky" w:date="2020-04-20T12:25:00Z">
        <w:r w:rsidR="003E4D28">
          <w:t xml:space="preserve">emailing </w:t>
        </w:r>
        <w:r w:rsidR="003E4D28" w:rsidRPr="003E4D28">
          <w:rPr>
            <w:rFonts w:cs="Helvetica"/>
            <w:shd w:val="clear" w:color="auto" w:fill="FFFFFF"/>
            <w:rPrChange w:id="5" w:author="Aliza Galinsky" w:date="2020-04-20T12:25:00Z">
              <w:rPr>
                <w:rFonts w:ascii="Helvetica" w:hAnsi="Helvetica" w:cs="Helvetica"/>
                <w:color w:val="555555"/>
                <w:sz w:val="21"/>
                <w:szCs w:val="21"/>
                <w:shd w:val="clear" w:color="auto" w:fill="FFFFFF"/>
              </w:rPr>
            </w:rPrChange>
          </w:rPr>
          <w:t>uxv@case.ed</w:t>
        </w:r>
        <w:r w:rsidR="003E4D28">
          <w:rPr>
            <w:rFonts w:cs="Helvetica"/>
            <w:shd w:val="clear" w:color="auto" w:fill="FFFFFF"/>
            <w:rPrChange w:id="6" w:author="Aliza Galinsky" w:date="2020-04-20T12:25:00Z">
              <w:rPr>
                <w:rFonts w:cs="Helvetica"/>
                <w:shd w:val="clear" w:color="auto" w:fill="FFFFFF"/>
              </w:rPr>
            </w:rPrChange>
          </w:rPr>
          <w:t>u</w:t>
        </w:r>
      </w:ins>
      <w:r w:rsidRPr="003E4D28">
        <w:rPr>
          <w:rPrChange w:id="7" w:author="Aliza Galinsky" w:date="2020-04-20T12:25:00Z">
            <w:rPr/>
          </w:rPrChange>
        </w:rPr>
        <w:t>.</w:t>
      </w:r>
    </w:p>
    <w:p w:rsidR="001F469E" w:rsidRDefault="001F469E" w:rsidP="001F469E">
      <w:pPr>
        <w:pStyle w:val="ListParagraph"/>
      </w:pPr>
    </w:p>
    <w:p w:rsidR="008214EC" w:rsidRDefault="008214EC" w:rsidP="00FE151C">
      <w:pPr>
        <w:pStyle w:val="ListParagraph"/>
        <w:numPr>
          <w:ilvl w:val="0"/>
          <w:numId w:val="2"/>
        </w:numPr>
      </w:pPr>
      <w:r>
        <w:t xml:space="preserve">Departing faculty member and the department administrator complete the Faculty Departure </w:t>
      </w:r>
      <w:r w:rsidR="009677A0">
        <w:t xml:space="preserve">Title Page &amp; </w:t>
      </w:r>
      <w:r>
        <w:t xml:space="preserve">Checklist </w:t>
      </w:r>
      <w:r w:rsidRPr="008214EC">
        <w:rPr>
          <w:b/>
        </w:rPr>
        <w:t>(</w:t>
      </w:r>
      <w:r w:rsidR="00FE151C" w:rsidRPr="00FE151C">
        <w:rPr>
          <w:b/>
        </w:rPr>
        <w:t>http://casemed.case.edu/facultyaffairs/</w:t>
      </w:r>
      <w:r w:rsidR="009677A0" w:rsidRPr="009677A0">
        <w:t xml:space="preserve">), </w:t>
      </w:r>
      <w:r w:rsidR="004063F1">
        <w:t xml:space="preserve">sign and </w:t>
      </w:r>
      <w:r w:rsidR="009677A0" w:rsidRPr="009677A0">
        <w:t>obtain</w:t>
      </w:r>
      <w:r w:rsidR="004063F1">
        <w:t xml:space="preserve"> chair’s</w:t>
      </w:r>
      <w:r w:rsidR="009677A0" w:rsidRPr="009677A0">
        <w:t xml:space="preserve"> signature, scan,</w:t>
      </w:r>
      <w:r w:rsidRPr="009677A0">
        <w:t xml:space="preserve"> </w:t>
      </w:r>
      <w:r w:rsidRPr="008214EC">
        <w:t xml:space="preserve">and email to </w:t>
      </w:r>
      <w:hyperlink r:id="rId5" w:history="1">
        <w:r w:rsidRPr="009276CD">
          <w:rPr>
            <w:rStyle w:val="Hyperlink"/>
          </w:rPr>
          <w:t>somfacultydeparture@case.edu</w:t>
        </w:r>
      </w:hyperlink>
      <w:r w:rsidRPr="008214EC">
        <w:t>.</w:t>
      </w:r>
    </w:p>
    <w:p w:rsidR="001F469E" w:rsidRDefault="001F469E" w:rsidP="001F469E">
      <w:pPr>
        <w:pStyle w:val="ListParagraph"/>
      </w:pPr>
    </w:p>
    <w:p w:rsidR="001F469E" w:rsidRDefault="00C93AA9" w:rsidP="001F469E">
      <w:pPr>
        <w:pStyle w:val="ListParagraph"/>
        <w:numPr>
          <w:ilvl w:val="0"/>
          <w:numId w:val="2"/>
        </w:numPr>
      </w:pPr>
      <w:r>
        <w:t>SO</w:t>
      </w:r>
      <w:r w:rsidR="008214EC">
        <w:t xml:space="preserve">M Office of Faculty Affairs and Human Resources </w:t>
      </w:r>
      <w:r w:rsidR="009677A0">
        <w:t>will</w:t>
      </w:r>
      <w:r w:rsidR="008214EC">
        <w:t xml:space="preserve"> emai</w:t>
      </w:r>
      <w:r w:rsidR="009677A0">
        <w:t>l acknowledgement of receipt.</w:t>
      </w:r>
    </w:p>
    <w:p w:rsidR="001F469E" w:rsidRDefault="001F469E" w:rsidP="001F469E">
      <w:pPr>
        <w:pStyle w:val="ListParagraph"/>
      </w:pPr>
    </w:p>
    <w:p w:rsidR="009677A0" w:rsidRDefault="009677A0" w:rsidP="008214EC">
      <w:pPr>
        <w:pStyle w:val="ListParagraph"/>
        <w:numPr>
          <w:ilvl w:val="0"/>
          <w:numId w:val="2"/>
        </w:numPr>
      </w:pPr>
      <w:r>
        <w:t xml:space="preserve">Based on the </w:t>
      </w:r>
      <w:r w:rsidR="004063F1">
        <w:t xml:space="preserve">“YES” </w:t>
      </w:r>
      <w:r>
        <w:t xml:space="preserve">answers from the Checklist, the departing faculty member and department administer </w:t>
      </w:r>
      <w:r w:rsidR="002802F0">
        <w:t xml:space="preserve">must </w:t>
      </w:r>
      <w:r>
        <w:t xml:space="preserve">complete the appropriate </w:t>
      </w:r>
      <w:proofErr w:type="gramStart"/>
      <w:r w:rsidR="004063F1">
        <w:t>appendix(</w:t>
      </w:r>
      <w:proofErr w:type="spellStart"/>
      <w:proofErr w:type="gramEnd"/>
      <w:r>
        <w:t>es</w:t>
      </w:r>
      <w:proofErr w:type="spellEnd"/>
      <w:r>
        <w:t>)</w:t>
      </w:r>
      <w:r w:rsidR="004063F1">
        <w:t>. (</w:t>
      </w:r>
      <w:r w:rsidR="004063F1" w:rsidRPr="004063F1">
        <w:rPr>
          <w:b/>
        </w:rPr>
        <w:t>Only</w:t>
      </w:r>
      <w:r w:rsidR="004063F1">
        <w:t xml:space="preserve"> complete the appendix if the question </w:t>
      </w:r>
      <w:r w:rsidR="002802F0">
        <w:t xml:space="preserve">on the Checklist </w:t>
      </w:r>
      <w:r w:rsidR="004063F1">
        <w:t>was answered “YES.”)</w:t>
      </w:r>
      <w:r w:rsidR="002802F0">
        <w:t xml:space="preserve"> Work with and direct questions to the appropriate person responsible for each appendix.</w:t>
      </w:r>
    </w:p>
    <w:p w:rsidR="001F469E" w:rsidRDefault="001F469E" w:rsidP="001F469E">
      <w:pPr>
        <w:pStyle w:val="ListParagraph"/>
      </w:pPr>
    </w:p>
    <w:p w:rsidR="001F469E" w:rsidRDefault="004063F1" w:rsidP="001F469E">
      <w:pPr>
        <w:pStyle w:val="ListParagraph"/>
        <w:numPr>
          <w:ilvl w:val="0"/>
          <w:numId w:val="2"/>
        </w:numPr>
      </w:pPr>
      <w:r>
        <w:t xml:space="preserve">Submit completed Title Page, Checklist and </w:t>
      </w:r>
      <w:r w:rsidR="002802F0">
        <w:t xml:space="preserve">completed and </w:t>
      </w:r>
      <w:r>
        <w:t xml:space="preserve">signed Appendixes (as needed) as a complete packet to </w:t>
      </w:r>
      <w:hyperlink r:id="rId6" w:history="1">
        <w:r w:rsidRPr="009276CD">
          <w:rPr>
            <w:rStyle w:val="Hyperlink"/>
          </w:rPr>
          <w:t>somfacultydeparture@case.edu</w:t>
        </w:r>
      </w:hyperlink>
      <w:r>
        <w:t>.</w:t>
      </w:r>
    </w:p>
    <w:p w:rsidR="001F469E" w:rsidRDefault="001F469E" w:rsidP="001F469E">
      <w:pPr>
        <w:pStyle w:val="ListParagraph"/>
      </w:pPr>
    </w:p>
    <w:p w:rsidR="002802F0" w:rsidRPr="00C93AA9" w:rsidRDefault="002802F0" w:rsidP="002802F0">
      <w:pPr>
        <w:pStyle w:val="ListParagraph"/>
        <w:numPr>
          <w:ilvl w:val="0"/>
          <w:numId w:val="2"/>
        </w:numPr>
        <w:rPr>
          <w:b/>
        </w:rPr>
      </w:pPr>
      <w:r w:rsidRPr="00C93AA9">
        <w:rPr>
          <w:b/>
        </w:rPr>
        <w:t>For faculty who currently have funded research please note</w:t>
      </w:r>
      <w:r w:rsidR="00C93AA9">
        <w:rPr>
          <w:b/>
        </w:rPr>
        <w:t>:</w:t>
      </w:r>
    </w:p>
    <w:p w:rsidR="00C93AA9" w:rsidRDefault="002802F0" w:rsidP="002802F0">
      <w:pPr>
        <w:ind w:left="720"/>
      </w:pPr>
      <w:r>
        <w:t xml:space="preserve">In addition to submitting the completed Title Page, Checklist and signed appendixes to </w:t>
      </w:r>
      <w:hyperlink r:id="rId7" w:history="1">
        <w:r w:rsidRPr="009276CD">
          <w:rPr>
            <w:rStyle w:val="Hyperlink"/>
          </w:rPr>
          <w:t>somfacultydeparture@case.edu</w:t>
        </w:r>
      </w:hyperlink>
      <w:r w:rsidR="00C93AA9">
        <w:t xml:space="preserve">  department administrators and faculty as soon as possible</w:t>
      </w:r>
      <w:r w:rsidR="00804D06">
        <w:t xml:space="preserve"> so that grants may be relinquished</w:t>
      </w:r>
      <w:r w:rsidR="00C93AA9">
        <w:t>:</w:t>
      </w:r>
    </w:p>
    <w:p w:rsidR="00C93AA9" w:rsidRPr="00C93AA9" w:rsidRDefault="00C93AA9" w:rsidP="00C93AA9">
      <w:pPr>
        <w:pStyle w:val="ListParagraph"/>
        <w:numPr>
          <w:ilvl w:val="0"/>
          <w:numId w:val="7"/>
        </w:num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</w:t>
      </w:r>
      <w:r w:rsidRPr="00B7575A">
        <w:rPr>
          <w:rFonts w:ascii="Calibri" w:eastAsia="Calibri" w:hAnsi="Calibri" w:cs="Calibri"/>
        </w:rPr>
        <w:t>omplete and compile:</w:t>
      </w:r>
      <w:r>
        <w:rPr>
          <w:rFonts w:ascii="Calibri" w:eastAsia="Calibri" w:hAnsi="Calibri" w:cs="Calibri"/>
        </w:rPr>
        <w:t xml:space="preserve"> </w:t>
      </w:r>
      <w:r w:rsidRPr="00C93AA9">
        <w:rPr>
          <w:rFonts w:ascii="Calibri" w:eastAsia="Calibri" w:hAnsi="Calibri" w:cs="Calibri"/>
        </w:rPr>
        <w:t>Faculty Departure Cover Page and Checklist</w:t>
      </w:r>
      <w:r>
        <w:rPr>
          <w:rFonts w:ascii="Calibri" w:eastAsia="Calibri" w:hAnsi="Calibri" w:cs="Calibri"/>
        </w:rPr>
        <w:t xml:space="preserve">, </w:t>
      </w:r>
      <w:r w:rsidR="00804D06">
        <w:rPr>
          <w:rFonts w:ascii="Calibri" w:eastAsia="Calibri" w:hAnsi="Calibri" w:cs="Calibri"/>
        </w:rPr>
        <w:t>Appendix A , a</w:t>
      </w:r>
      <w:r w:rsidRPr="00C93AA9">
        <w:rPr>
          <w:rFonts w:ascii="Calibri" w:eastAsia="Calibri" w:hAnsi="Calibri" w:cs="Calibri"/>
        </w:rPr>
        <w:t>pplicable signed/completed Appendixes (B, F and J)</w:t>
      </w:r>
      <w:r>
        <w:rPr>
          <w:rFonts w:ascii="Calibri" w:eastAsia="Calibri" w:hAnsi="Calibri" w:cs="Calibri"/>
        </w:rPr>
        <w:t>, and the r</w:t>
      </w:r>
      <w:r w:rsidRPr="00C93AA9">
        <w:rPr>
          <w:rFonts w:ascii="Calibri" w:eastAsia="Calibri" w:hAnsi="Calibri" w:cs="Calibri"/>
        </w:rPr>
        <w:t xml:space="preserve">esignation letter </w:t>
      </w:r>
    </w:p>
    <w:p w:rsidR="00C93AA9" w:rsidRPr="00B7575A" w:rsidRDefault="00C93AA9" w:rsidP="00C93AA9">
      <w:pPr>
        <w:pStyle w:val="ListParagraph"/>
        <w:numPr>
          <w:ilvl w:val="0"/>
          <w:numId w:val="7"/>
        </w:num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</w:t>
      </w:r>
      <w:r w:rsidRPr="00B7575A">
        <w:rPr>
          <w:rFonts w:ascii="Calibri" w:eastAsia="Calibri" w:hAnsi="Calibri" w:cs="Calibri"/>
        </w:rPr>
        <w:t xml:space="preserve">can all the above documents as a pdf  and send via email to SOM Office of Grants and Contracts  at </w:t>
      </w:r>
      <w:ins w:id="8" w:author="Aliza Galinsky" w:date="2020-04-20T12:30:00Z">
        <w:r w:rsidR="00D4261E">
          <w:fldChar w:fldCharType="begin"/>
        </w:r>
        <w:r w:rsidR="00D4261E">
          <w:instrText xml:space="preserve"> HYPERLINK "mailto:exf132@case.edu" \t "_blank" </w:instrText>
        </w:r>
        <w:r w:rsidR="00D4261E">
          <w:fldChar w:fldCharType="separate"/>
        </w:r>
        <w:r w:rsidR="00D4261E">
          <w:rPr>
            <w:rStyle w:val="Hyperlink"/>
            <w:rFonts w:ascii="Helvetica" w:hAnsi="Helvetica"/>
            <w:color w:val="1A73E8"/>
            <w:sz w:val="20"/>
            <w:szCs w:val="20"/>
            <w:shd w:val="clear" w:color="auto" w:fill="FFFFFF"/>
          </w:rPr>
          <w:t>exf132@case.edu</w:t>
        </w:r>
        <w:r w:rsidR="00D4261E">
          <w:fldChar w:fldCharType="end"/>
        </w:r>
      </w:ins>
      <w:bookmarkStart w:id="9" w:name="_GoBack"/>
      <w:bookmarkEnd w:id="9"/>
      <w:del w:id="10" w:author="Aliza Galinsky" w:date="2020-04-20T12:30:00Z">
        <w:r w:rsidR="00D4261E" w:rsidDel="00D4261E">
          <w:fldChar w:fldCharType="begin"/>
        </w:r>
        <w:r w:rsidR="00D4261E" w:rsidDel="00D4261E">
          <w:delInstrText xml:space="preserve"> HYPERLINK "mailto:medres@case.edu" \h </w:delInstrText>
        </w:r>
        <w:r w:rsidR="00D4261E" w:rsidDel="00D4261E">
          <w:fldChar w:fldCharType="separate"/>
        </w:r>
        <w:r w:rsidRPr="00B7575A" w:rsidDel="00D4261E">
          <w:rPr>
            <w:rFonts w:ascii="Calibri" w:eastAsia="Calibri" w:hAnsi="Calibri" w:cs="Calibri"/>
            <w:color w:val="1155CC"/>
            <w:u w:val="single"/>
          </w:rPr>
          <w:delText>medres@case.edu</w:delText>
        </w:r>
        <w:r w:rsidR="00D4261E" w:rsidDel="00D4261E">
          <w:rPr>
            <w:rFonts w:ascii="Calibri" w:eastAsia="Calibri" w:hAnsi="Calibri" w:cs="Calibri"/>
            <w:color w:val="1155CC"/>
            <w:u w:val="single"/>
          </w:rPr>
          <w:fldChar w:fldCharType="end"/>
        </w:r>
      </w:del>
      <w:r w:rsidRPr="00B7575A">
        <w:rPr>
          <w:rFonts w:ascii="Calibri" w:eastAsia="Calibri" w:hAnsi="Calibri" w:cs="Calibri"/>
        </w:rPr>
        <w:t xml:space="preserve"> and </w:t>
      </w:r>
      <w:hyperlink r:id="rId8" w:history="1">
        <w:r w:rsidRPr="00B7575A">
          <w:rPr>
            <w:rStyle w:val="Hyperlink"/>
            <w:rFonts w:ascii="Calibri" w:eastAsia="Calibri" w:hAnsi="Calibri" w:cs="Calibri"/>
          </w:rPr>
          <w:t>somfacultydeparture@case.edu</w:t>
        </w:r>
      </w:hyperlink>
    </w:p>
    <w:p w:rsidR="00C93AA9" w:rsidRDefault="00C93AA9" w:rsidP="00C93AA9">
      <w:pPr>
        <w:spacing w:after="0" w:line="276" w:lineRule="auto"/>
        <w:ind w:left="360"/>
        <w:rPr>
          <w:rFonts w:ascii="Calibri" w:eastAsia="Calibri" w:hAnsi="Calibri" w:cs="Calibri"/>
        </w:rPr>
      </w:pPr>
    </w:p>
    <w:p w:rsidR="00C93AA9" w:rsidRDefault="00C93AA9" w:rsidP="00804D06">
      <w:pPr>
        <w:spacing w:after="0" w:line="276" w:lineRule="auto"/>
        <w:ind w:left="720"/>
        <w:rPr>
          <w:rFonts w:ascii="Calibri" w:eastAsia="Calibri" w:hAnsi="Calibri" w:cs="Calibri"/>
        </w:rPr>
      </w:pPr>
      <w:r w:rsidRPr="00C93AA9">
        <w:rPr>
          <w:rFonts w:ascii="Calibri" w:eastAsia="Calibri" w:hAnsi="Calibri" w:cs="Calibri"/>
        </w:rPr>
        <w:t xml:space="preserve">Upon receipt of the above information the Office of Grants and Contracts will work with the Department Administrator to take action on the faculty member’s grants, agreements, subcontracts and contracts.  </w:t>
      </w:r>
    </w:p>
    <w:p w:rsidR="00C93AA9" w:rsidRPr="00C93AA9" w:rsidRDefault="00C93AA9" w:rsidP="00804D06">
      <w:pPr>
        <w:spacing w:after="0" w:line="276" w:lineRule="auto"/>
        <w:ind w:left="720"/>
        <w:rPr>
          <w:rFonts w:ascii="Calibri" w:eastAsia="Calibri" w:hAnsi="Calibri" w:cs="Calibri"/>
        </w:rPr>
      </w:pPr>
    </w:p>
    <w:p w:rsidR="00C93AA9" w:rsidRDefault="00C93AA9" w:rsidP="00804D06">
      <w:pPr>
        <w:spacing w:after="0" w:line="276" w:lineRule="auto"/>
        <w:ind w:left="720"/>
        <w:rPr>
          <w:rFonts w:ascii="Calibri" w:eastAsia="Calibri" w:hAnsi="Calibri" w:cs="Calibri"/>
        </w:rPr>
      </w:pPr>
      <w:r w:rsidRPr="00C93AA9">
        <w:rPr>
          <w:rFonts w:ascii="Calibri" w:eastAsia="Calibri" w:hAnsi="Calibri" w:cs="Calibri"/>
        </w:rPr>
        <w:t xml:space="preserve">The Office of Grants and Contracts will also work with the SOM Office of Finance and Planning for sign off and review of the faculty member’s finances and funding portfolio. </w:t>
      </w:r>
    </w:p>
    <w:p w:rsidR="00804D06" w:rsidRPr="00C93AA9" w:rsidRDefault="00804D06" w:rsidP="00C93AA9">
      <w:pPr>
        <w:spacing w:after="0" w:line="276" w:lineRule="auto"/>
        <w:ind w:left="360"/>
        <w:rPr>
          <w:rFonts w:ascii="Calibri" w:eastAsia="Calibri" w:hAnsi="Calibri" w:cs="Calibri"/>
        </w:rPr>
      </w:pPr>
    </w:p>
    <w:p w:rsidR="002802F0" w:rsidRPr="00804D06" w:rsidRDefault="002802F0" w:rsidP="002802F0">
      <w:pPr>
        <w:pStyle w:val="ListParagraph"/>
        <w:numPr>
          <w:ilvl w:val="0"/>
          <w:numId w:val="2"/>
        </w:numPr>
        <w:rPr>
          <w:b/>
        </w:rPr>
      </w:pPr>
      <w:r w:rsidRPr="00804D06">
        <w:rPr>
          <w:b/>
        </w:rPr>
        <w:t>For faculty who currently occupy lab space please note</w:t>
      </w:r>
      <w:r w:rsidR="00804D06">
        <w:rPr>
          <w:b/>
        </w:rPr>
        <w:t>:</w:t>
      </w:r>
    </w:p>
    <w:p w:rsidR="002802F0" w:rsidRDefault="002802F0" w:rsidP="002802F0">
      <w:pPr>
        <w:pStyle w:val="ListParagraph"/>
      </w:pPr>
    </w:p>
    <w:p w:rsidR="009677A0" w:rsidRPr="008214EC" w:rsidRDefault="002802F0" w:rsidP="001F469E">
      <w:pPr>
        <w:pStyle w:val="ListParagraph"/>
      </w:pPr>
      <w:r>
        <w:t xml:space="preserve">The lab space must be cleared and cleaned. This </w:t>
      </w:r>
      <w:r w:rsidR="001F469E">
        <w:t xml:space="preserve">task </w:t>
      </w:r>
      <w:r>
        <w:t xml:space="preserve">is </w:t>
      </w:r>
      <w:r w:rsidR="001F469E">
        <w:t xml:space="preserve">much </w:t>
      </w:r>
      <w:r>
        <w:t xml:space="preserve">more easily doable </w:t>
      </w:r>
      <w:r w:rsidR="001F469E">
        <w:t xml:space="preserve">and less expensive if done </w:t>
      </w:r>
      <w:r>
        <w:t xml:space="preserve">with assistance from the current lab occupants. </w:t>
      </w:r>
      <w:r w:rsidR="001F469E">
        <w:t xml:space="preserve"> (Department Chairs and Administrators please be aware, the expense of cleaning a lab space falls to the department.)</w:t>
      </w:r>
    </w:p>
    <w:sectPr w:rsidR="009677A0" w:rsidRPr="008214EC" w:rsidSect="00C93AA9">
      <w:pgSz w:w="12240" w:h="15840"/>
      <w:pgMar w:top="450" w:right="72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3788C"/>
    <w:multiLevelType w:val="hybridMultilevel"/>
    <w:tmpl w:val="68F63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71E44"/>
    <w:multiLevelType w:val="hybridMultilevel"/>
    <w:tmpl w:val="5C3AB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C021B"/>
    <w:multiLevelType w:val="hybridMultilevel"/>
    <w:tmpl w:val="B858B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0E7EB3"/>
    <w:multiLevelType w:val="hybridMultilevel"/>
    <w:tmpl w:val="CBBEA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0819A0"/>
    <w:multiLevelType w:val="hybridMultilevel"/>
    <w:tmpl w:val="AEFC894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8B083C"/>
    <w:multiLevelType w:val="hybridMultilevel"/>
    <w:tmpl w:val="56B28026"/>
    <w:lvl w:ilvl="0" w:tplc="ADB464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6195DCC"/>
    <w:multiLevelType w:val="hybridMultilevel"/>
    <w:tmpl w:val="643024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iza Galinsky">
    <w15:presenceInfo w15:providerId="AD" w15:userId="S-1-5-21-1114165804-4127506810-189416647-4679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4EC"/>
    <w:rsid w:val="00005031"/>
    <w:rsid w:val="001F469E"/>
    <w:rsid w:val="002802F0"/>
    <w:rsid w:val="003E4D28"/>
    <w:rsid w:val="004063F1"/>
    <w:rsid w:val="004D1799"/>
    <w:rsid w:val="007B52E6"/>
    <w:rsid w:val="00804D06"/>
    <w:rsid w:val="008214EC"/>
    <w:rsid w:val="009677A0"/>
    <w:rsid w:val="00C93AA9"/>
    <w:rsid w:val="00D4261E"/>
    <w:rsid w:val="00EA0334"/>
    <w:rsid w:val="00FE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C3C432-D755-4B01-B125-DEE32E2C7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4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14E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677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77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77A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7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mfacultydeparture@case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mfacultydeparture@cas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mfacultydeparture@case.ed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omfacultydeparture@case.edu" TargetMode="Externa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Case SOM</Company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Urbon</dc:creator>
  <cp:keywords/>
  <dc:description/>
  <cp:lastModifiedBy>Aliza Galinsky</cp:lastModifiedBy>
  <cp:revision>3</cp:revision>
  <dcterms:created xsi:type="dcterms:W3CDTF">2020-04-20T16:28:00Z</dcterms:created>
  <dcterms:modified xsi:type="dcterms:W3CDTF">2020-04-20T16:30:00Z</dcterms:modified>
</cp:coreProperties>
</file>